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BCD" w14:textId="4359ABE2" w:rsidR="00537D44" w:rsidRDefault="00A7644F" w:rsidP="00A06DD4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0969FA" wp14:editId="047B0435">
                <wp:simplePos x="0" y="0"/>
                <wp:positionH relativeFrom="margin">
                  <wp:posOffset>4093210</wp:posOffset>
                </wp:positionH>
                <wp:positionV relativeFrom="paragraph">
                  <wp:posOffset>-773315</wp:posOffset>
                </wp:positionV>
                <wp:extent cx="1932317" cy="3130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3130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A2C31" w14:textId="359F0535" w:rsidR="002A0AE2" w:rsidRPr="00A10612" w:rsidRDefault="00A7644F" w:rsidP="002A0AE2">
                            <w:pPr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28</w:t>
                            </w:r>
                            <w:r w:rsidR="002A0AE2" w:rsidRPr="00CA23E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76FA" w:rsidRPr="00CA23E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NOVEMBER</w:t>
                            </w:r>
                            <w:r w:rsidR="002A0AE2" w:rsidRPr="00A05E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</w:t>
                            </w:r>
                            <w:r w:rsidR="002A0AE2" w:rsidRPr="00A7644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2022, </w:t>
                            </w:r>
                            <w:r w:rsidR="002A0AE2" w:rsidRPr="001A01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B74DC6" w:rsidRPr="001A01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="002A0AE2" w:rsidRPr="001A01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74DC6" w:rsidRPr="001A01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45</w:t>
                            </w:r>
                            <w:r w:rsidR="002A0AE2" w:rsidRPr="001A01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AM</w:t>
                            </w:r>
                            <w:r w:rsidR="008376F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69FA" id="Rectangle 4" o:spid="_x0000_s1026" style="position:absolute;left:0;text-align:left;margin-left:322.3pt;margin-top:-60.9pt;width:152.15pt;height:24.6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" fillcolor="#7f7e7c [3204]" stroked="f" strokeweight="1pt">
                <v:textbox inset=",0,,0">
                  <w:txbxContent>
                    <w:p w14:paraId="528A2C31" w14:textId="359F0535" w:rsidR="002A0AE2" w:rsidRPr="00A10612" w:rsidRDefault="00A7644F" w:rsidP="002A0AE2">
                      <w:pPr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28</w:t>
                      </w:r>
                      <w:r w:rsidR="002A0AE2" w:rsidRPr="00CA23E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8376FA" w:rsidRPr="00CA23EE">
                        <w:rPr>
                          <w:color w:val="FFFFFF" w:themeColor="background1"/>
                          <w:sz w:val="16"/>
                          <w:szCs w:val="16"/>
                        </w:rPr>
                        <w:t>NOVEMBER</w:t>
                      </w:r>
                      <w:r w:rsidR="002A0AE2" w:rsidRPr="00A05EAE">
                        <w:rPr>
                          <w:color w:val="FFFFFF" w:themeColor="background1"/>
                          <w:sz w:val="16"/>
                          <w:szCs w:val="16"/>
                        </w:rPr>
                        <w:t> </w:t>
                      </w:r>
                      <w:r w:rsidR="002A0AE2" w:rsidRPr="00A7644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2022, </w:t>
                      </w:r>
                      <w:r w:rsidR="002A0AE2" w:rsidRPr="001A016A">
                        <w:rPr>
                          <w:color w:val="FFFFFF" w:themeColor="background1"/>
                          <w:sz w:val="16"/>
                          <w:szCs w:val="16"/>
                        </w:rPr>
                        <w:t>0</w:t>
                      </w:r>
                      <w:r w:rsidR="00B74DC6" w:rsidRPr="001A016A">
                        <w:rPr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="002A0AE2" w:rsidRPr="001A016A">
                        <w:rPr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74DC6" w:rsidRPr="001A016A">
                        <w:rPr>
                          <w:color w:val="FFFFFF" w:themeColor="background1"/>
                          <w:sz w:val="16"/>
                          <w:szCs w:val="16"/>
                        </w:rPr>
                        <w:t>45</w:t>
                      </w:r>
                      <w:r w:rsidR="002A0AE2" w:rsidRPr="001A016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AM</w:t>
                      </w:r>
                      <w:r w:rsidR="008376F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4F0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0FA35A" wp14:editId="6223D00C">
                <wp:simplePos x="0" y="0"/>
                <wp:positionH relativeFrom="column">
                  <wp:posOffset>3864610</wp:posOffset>
                </wp:positionH>
                <wp:positionV relativeFrom="paragraph">
                  <wp:posOffset>-1085215</wp:posOffset>
                </wp:positionV>
                <wp:extent cx="1438275" cy="31305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30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0DA0E" w14:textId="77777777" w:rsidR="002A0AE2" w:rsidRPr="00993132" w:rsidRDefault="002A0AE2" w:rsidP="002A0AE2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FA35A" id="Rectangle 3" o:spid="_x0000_s1027" style="position:absolute;left:0;text-align:left;margin-left:304.3pt;margin-top:-85.45pt;width:113.25pt;height:24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" fillcolor="#ed7309 [3205]" stroked="f" strokeweight="1pt">
                <v:textbox inset=",0,,0">
                  <w:txbxContent>
                    <w:p w14:paraId="6510DA0E" w14:textId="77777777" w:rsidR="002A0AE2" w:rsidRPr="00993132" w:rsidRDefault="002A0AE2" w:rsidP="002A0AE2">
                      <w:pPr>
                        <w:jc w:val="left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Cs w:val="20"/>
                        </w:rPr>
                        <w:t>PRESS RELEASE</w:t>
                      </w:r>
                    </w:p>
                  </w:txbxContent>
                </v:textbox>
              </v:rect>
            </w:pict>
          </mc:Fallback>
        </mc:AlternateContent>
      </w:r>
    </w:p>
    <w:p w14:paraId="0CEB4667" w14:textId="7D489879" w:rsidR="002A0AE2" w:rsidRDefault="00CA23EE" w:rsidP="002F4749">
      <w:pPr>
        <w:rPr>
          <w:color w:val="7F7E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1E648CF" wp14:editId="3B6BE1B8">
                <wp:simplePos x="0" y="0"/>
                <wp:positionH relativeFrom="margin">
                  <wp:posOffset>0</wp:posOffset>
                </wp:positionH>
                <wp:positionV relativeFrom="paragraph">
                  <wp:posOffset>298722</wp:posOffset>
                </wp:positionV>
                <wp:extent cx="6115050" cy="180000"/>
                <wp:effectExtent l="0" t="0" r="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C18C9" w14:textId="30978850" w:rsidR="00537D44" w:rsidRPr="00CA23EE" w:rsidRDefault="00B74DC6" w:rsidP="00537D44">
                            <w:pPr>
                              <w:spacing w:before="0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4DC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WDP</w:t>
                            </w:r>
                            <w:r w:rsidR="00BE269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further</w:t>
                            </w:r>
                            <w:r w:rsidR="006A25F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strengthens </w:t>
                            </w:r>
                            <w:r w:rsidR="00BE269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liquidity</w:t>
                            </w:r>
                            <w:r w:rsidR="006A25F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4DC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through a syndicated loan</w:t>
                            </w:r>
                            <w:r w:rsidR="006A25F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A7644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440 </w:t>
                            </w:r>
                            <w:r w:rsidR="006A25F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million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48CF" id="Rectangle 10" o:spid="_x0000_s1028" style="position:absolute;left:0;text-align:left;margin-left:0;margin-top:23.5pt;width:481.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" fillcolor="#ed7309 [3205]" stroked="f" strokeweight="1pt">
                <v:textbox inset=",0,,0">
                  <w:txbxContent>
                    <w:p w14:paraId="518C18C9" w14:textId="30978850" w:rsidR="00537D44" w:rsidRPr="00CA23EE" w:rsidRDefault="00B74DC6" w:rsidP="00537D44">
                      <w:pPr>
                        <w:spacing w:before="0"/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4DC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WDP</w:t>
                      </w:r>
                      <w:r w:rsidR="00BE269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further</w:t>
                      </w:r>
                      <w:r w:rsidR="006A25F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strengthens </w:t>
                      </w:r>
                      <w:r w:rsidR="00BE269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liquidity</w:t>
                      </w:r>
                      <w:r w:rsidR="006A25F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74DC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through a syndicated loan</w:t>
                      </w:r>
                      <w:r w:rsidR="006A25F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of </w:t>
                      </w:r>
                      <w:r w:rsidR="00A7644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440 </w:t>
                      </w:r>
                      <w:r w:rsidR="006A25F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million euros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5CF88E" w14:textId="4714F10C" w:rsidR="002A0AE2" w:rsidRDefault="002A0AE2" w:rsidP="002F4749">
      <w:pPr>
        <w:rPr>
          <w:color w:val="7F7E7D"/>
        </w:rPr>
      </w:pPr>
    </w:p>
    <w:p w14:paraId="3BDC2F27" w14:textId="097039F2" w:rsidR="002A0AE2" w:rsidRDefault="00CA23EE" w:rsidP="002F4749">
      <w:pPr>
        <w:rPr>
          <w:color w:val="7F7E7D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CE8A30" wp14:editId="0CC5BD73">
                <wp:simplePos x="0" y="0"/>
                <wp:positionH relativeFrom="margin">
                  <wp:posOffset>4529</wp:posOffset>
                </wp:positionH>
                <wp:positionV relativeFrom="paragraph">
                  <wp:posOffset>74259</wp:posOffset>
                </wp:positionV>
                <wp:extent cx="6115050" cy="1233577"/>
                <wp:effectExtent l="0" t="0" r="0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23357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118C3" w14:textId="578C0685" w:rsidR="002A0AE2" w:rsidRDefault="00B74DC6" w:rsidP="002A0AE2">
                            <w:pPr>
                              <w:rPr>
                                <w:color w:val="7F7E7D"/>
                                <w:lang w:val="en-US"/>
                              </w:rPr>
                            </w:pP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WDP successfully </w:t>
                            </w:r>
                            <w:r w:rsidR="00B15AD9">
                              <w:rPr>
                                <w:color w:val="7F7E7D"/>
                                <w:lang w:val="en-US"/>
                              </w:rPr>
                              <w:t>placed</w:t>
                            </w:r>
                            <w:r w:rsidR="00B15AD9" w:rsidRPr="00B74DC6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a syndicated loan facility with a consortium of international banks. The proceeds </w:t>
                            </w:r>
                            <w:r w:rsidR="006A25F1">
                              <w:rPr>
                                <w:color w:val="7F7E7D"/>
                                <w:lang w:val="en-US"/>
                              </w:rPr>
                              <w:t>from</w:t>
                            </w:r>
                            <w:r w:rsidR="006A25F1" w:rsidRPr="00B74DC6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the loan will be used to fund </w:t>
                            </w:r>
                            <w:r w:rsidR="00DE3590">
                              <w:rPr>
                                <w:color w:val="7F7E7D"/>
                                <w:lang w:val="en-US"/>
                              </w:rPr>
                              <w:t xml:space="preserve">the company’s </w:t>
                            </w:r>
                            <w:r w:rsidR="00311C49">
                              <w:rPr>
                                <w:color w:val="7F7E7D"/>
                                <w:lang w:val="en-US"/>
                              </w:rPr>
                              <w:t xml:space="preserve">pre-let </w:t>
                            </w:r>
                            <w:r w:rsidR="00DE3590">
                              <w:rPr>
                                <w:color w:val="7F7E7D"/>
                                <w:lang w:val="en-US"/>
                              </w:rPr>
                              <w:t>real estate</w:t>
                            </w:r>
                            <w:r w:rsidR="00BE269C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="00BE269C" w:rsidRPr="00311C49">
                              <w:rPr>
                                <w:color w:val="7F7E7D"/>
                                <w:lang w:val="en-US"/>
                              </w:rPr>
                              <w:t>developments</w:t>
                            </w:r>
                            <w:r w:rsidR="00DE3590">
                              <w:rPr>
                                <w:color w:val="7F7E7D"/>
                                <w:lang w:val="en-US"/>
                              </w:rPr>
                              <w:t xml:space="preserve"> and Energy as a business-strategy</w:t>
                            </w:r>
                            <w:r w:rsidR="00F21379">
                              <w:rPr>
                                <w:color w:val="7F7E7D"/>
                                <w:lang w:val="en-US"/>
                              </w:rPr>
                              <w:t>,</w:t>
                            </w:r>
                            <w:r w:rsidR="00DE3590" w:rsidRPr="00DE3590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according to WDP’s Green Finance Framework. The effective </w:t>
                            </w:r>
                            <w:ins w:id="0" w:author="Joke Cordeels" w:date="2022-11-27T17:32:00Z">
                              <w:r w:rsidR="00521F62">
                                <w:rPr>
                                  <w:color w:val="7F7E7D"/>
                                  <w:lang w:val="en-US"/>
                                </w:rPr>
                                <w:t xml:space="preserve">fixed </w:t>
                              </w:r>
                            </w:ins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interest rate for the company on the 7-year bullet loan maturing </w:t>
                            </w:r>
                            <w:r w:rsidR="00BE269C">
                              <w:rPr>
                                <w:color w:val="7F7E7D"/>
                                <w:lang w:val="en-US"/>
                              </w:rPr>
                              <w:t>in</w:t>
                            </w:r>
                            <w:r w:rsidR="00BE269C" w:rsidRPr="00B74DC6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2030 </w:t>
                            </w:r>
                            <w:r w:rsidR="009D52B8">
                              <w:rPr>
                                <w:color w:val="7F7E7D"/>
                                <w:lang w:val="en-US"/>
                              </w:rPr>
                              <w:t>is</w:t>
                            </w:r>
                            <w:r w:rsidRPr="00A7644F">
                              <w:rPr>
                                <w:color w:val="7F7E7D"/>
                                <w:lang w:val="en-US"/>
                              </w:rPr>
                              <w:t xml:space="preserve"> </w:t>
                            </w:r>
                            <w:r w:rsidRPr="001A016A">
                              <w:rPr>
                                <w:color w:val="7F7E7D"/>
                                <w:lang w:val="en-US"/>
                              </w:rPr>
                              <w:t>1.</w:t>
                            </w:r>
                            <w:r w:rsidR="00A7644F" w:rsidRPr="001A016A">
                              <w:rPr>
                                <w:color w:val="7F7E7D"/>
                                <w:lang w:val="en-US"/>
                              </w:rPr>
                              <w:t>5</w:t>
                            </w:r>
                            <w:r w:rsidRPr="001A016A">
                              <w:rPr>
                                <w:color w:val="7F7E7D"/>
                                <w:lang w:val="en-US"/>
                              </w:rPr>
                              <w:t>%</w:t>
                            </w:r>
                            <w:r w:rsidRPr="00A7644F">
                              <w:rPr>
                                <w:color w:val="7F7E7D"/>
                                <w:lang w:val="en-US"/>
                              </w:rPr>
                              <w:t xml:space="preserve"> (including</w:t>
                            </w:r>
                            <w:r w:rsidRPr="00B74DC6">
                              <w:rPr>
                                <w:color w:val="7F7E7D"/>
                                <w:lang w:val="en-US"/>
                              </w:rPr>
                              <w:t xml:space="preserve"> the pre-hedging instrument put in place at the start of the year).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8A30" id="Rectangle 20" o:spid="_x0000_s1029" style="position:absolute;left:0;text-align:left;margin-left:.35pt;margin-top:5.85pt;width:481.5pt;height:97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" fillcolor="#e7e6e6 [3214]" stroked="f" strokeweight="1pt">
                <v:fill opacity="42662f"/>
                <v:textbox>
                  <w:txbxContent>
                    <w:p w14:paraId="2FB118C3" w14:textId="578C0685" w:rsidR="002A0AE2" w:rsidRDefault="00B74DC6" w:rsidP="002A0AE2">
                      <w:pPr>
                        <w:rPr>
                          <w:color w:val="7F7E7D"/>
                          <w:lang w:val="en-US"/>
                        </w:rPr>
                      </w:pPr>
                      <w:r w:rsidRPr="00B74DC6">
                        <w:rPr>
                          <w:color w:val="7F7E7D"/>
                          <w:lang w:val="en-US"/>
                        </w:rPr>
                        <w:t xml:space="preserve">WDP successfully </w:t>
                      </w:r>
                      <w:r w:rsidR="00B15AD9">
                        <w:rPr>
                          <w:color w:val="7F7E7D"/>
                          <w:lang w:val="en-US"/>
                        </w:rPr>
                        <w:t>placed</w:t>
                      </w:r>
                      <w:r w:rsidR="00B15AD9" w:rsidRPr="00B74DC6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Pr="00B74DC6">
                        <w:rPr>
                          <w:color w:val="7F7E7D"/>
                          <w:lang w:val="en-US"/>
                        </w:rPr>
                        <w:t xml:space="preserve">a syndicated loan facility with a consortium of international banks. The proceeds </w:t>
                      </w:r>
                      <w:r w:rsidR="006A25F1">
                        <w:rPr>
                          <w:color w:val="7F7E7D"/>
                          <w:lang w:val="en-US"/>
                        </w:rPr>
                        <w:t>from</w:t>
                      </w:r>
                      <w:r w:rsidR="006A25F1" w:rsidRPr="00B74DC6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Pr="00B74DC6">
                        <w:rPr>
                          <w:color w:val="7F7E7D"/>
                          <w:lang w:val="en-US"/>
                        </w:rPr>
                        <w:t xml:space="preserve">the loan will be used to fund </w:t>
                      </w:r>
                      <w:r w:rsidR="00DE3590">
                        <w:rPr>
                          <w:color w:val="7F7E7D"/>
                          <w:lang w:val="en-US"/>
                        </w:rPr>
                        <w:t xml:space="preserve">the company’s </w:t>
                      </w:r>
                      <w:r w:rsidR="00311C49">
                        <w:rPr>
                          <w:color w:val="7F7E7D"/>
                          <w:lang w:val="en-US"/>
                        </w:rPr>
                        <w:t xml:space="preserve">pre-let </w:t>
                      </w:r>
                      <w:r w:rsidR="00DE3590">
                        <w:rPr>
                          <w:color w:val="7F7E7D"/>
                          <w:lang w:val="en-US"/>
                        </w:rPr>
                        <w:t>real estate</w:t>
                      </w:r>
                      <w:r w:rsidR="00BE269C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="00BE269C" w:rsidRPr="00311C49">
                        <w:rPr>
                          <w:color w:val="7F7E7D"/>
                          <w:lang w:val="en-US"/>
                        </w:rPr>
                        <w:t>developments</w:t>
                      </w:r>
                      <w:r w:rsidR="00DE3590">
                        <w:rPr>
                          <w:color w:val="7F7E7D"/>
                          <w:lang w:val="en-US"/>
                        </w:rPr>
                        <w:t xml:space="preserve"> and Energy as a business-strategy</w:t>
                      </w:r>
                      <w:r w:rsidR="00F21379">
                        <w:rPr>
                          <w:color w:val="7F7E7D"/>
                          <w:lang w:val="en-US"/>
                        </w:rPr>
                        <w:t>,</w:t>
                      </w:r>
                      <w:r w:rsidR="00DE3590" w:rsidRPr="00DE3590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Pr="00B74DC6">
                        <w:rPr>
                          <w:color w:val="7F7E7D"/>
                          <w:lang w:val="en-US"/>
                        </w:rPr>
                        <w:t xml:space="preserve">according to WDP’s Green Finance Framework. The effective </w:t>
                      </w:r>
                      <w:ins w:id="1" w:author="Joke Cordeels" w:date="2022-11-27T17:32:00Z">
                        <w:r w:rsidR="00521F62">
                          <w:rPr>
                            <w:color w:val="7F7E7D"/>
                            <w:lang w:val="en-US"/>
                          </w:rPr>
                          <w:t xml:space="preserve">fixed </w:t>
                        </w:r>
                      </w:ins>
                      <w:r w:rsidRPr="00B74DC6">
                        <w:rPr>
                          <w:color w:val="7F7E7D"/>
                          <w:lang w:val="en-US"/>
                        </w:rPr>
                        <w:t xml:space="preserve">interest rate for the company on the 7-year bullet loan maturing </w:t>
                      </w:r>
                      <w:r w:rsidR="00BE269C">
                        <w:rPr>
                          <w:color w:val="7F7E7D"/>
                          <w:lang w:val="en-US"/>
                        </w:rPr>
                        <w:t>in</w:t>
                      </w:r>
                      <w:r w:rsidR="00BE269C" w:rsidRPr="00B74DC6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Pr="00B74DC6">
                        <w:rPr>
                          <w:color w:val="7F7E7D"/>
                          <w:lang w:val="en-US"/>
                        </w:rPr>
                        <w:t xml:space="preserve">2030 </w:t>
                      </w:r>
                      <w:r w:rsidR="009D52B8">
                        <w:rPr>
                          <w:color w:val="7F7E7D"/>
                          <w:lang w:val="en-US"/>
                        </w:rPr>
                        <w:t>is</w:t>
                      </w:r>
                      <w:r w:rsidRPr="00A7644F">
                        <w:rPr>
                          <w:color w:val="7F7E7D"/>
                          <w:lang w:val="en-US"/>
                        </w:rPr>
                        <w:t xml:space="preserve"> </w:t>
                      </w:r>
                      <w:r w:rsidRPr="001A016A">
                        <w:rPr>
                          <w:color w:val="7F7E7D"/>
                          <w:lang w:val="en-US"/>
                        </w:rPr>
                        <w:t>1.</w:t>
                      </w:r>
                      <w:r w:rsidR="00A7644F" w:rsidRPr="001A016A">
                        <w:rPr>
                          <w:color w:val="7F7E7D"/>
                          <w:lang w:val="en-US"/>
                        </w:rPr>
                        <w:t>5</w:t>
                      </w:r>
                      <w:r w:rsidRPr="001A016A">
                        <w:rPr>
                          <w:color w:val="7F7E7D"/>
                          <w:lang w:val="en-US"/>
                        </w:rPr>
                        <w:t>%</w:t>
                      </w:r>
                      <w:r w:rsidRPr="00A7644F">
                        <w:rPr>
                          <w:color w:val="7F7E7D"/>
                          <w:lang w:val="en-US"/>
                        </w:rPr>
                        <w:t xml:space="preserve"> (including</w:t>
                      </w:r>
                      <w:r w:rsidRPr="00B74DC6">
                        <w:rPr>
                          <w:color w:val="7F7E7D"/>
                          <w:lang w:val="en-US"/>
                        </w:rPr>
                        <w:t xml:space="preserve"> the pre-hedging instrument put in place at the start of the year).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F4C520" w14:textId="2EC23B34" w:rsidR="002A0AE2" w:rsidRDefault="002A0AE2" w:rsidP="002F4749">
      <w:pPr>
        <w:rPr>
          <w:color w:val="7F7E7D"/>
        </w:rPr>
      </w:pPr>
    </w:p>
    <w:p w14:paraId="4EB70B74" w14:textId="77777777" w:rsidR="000D6D25" w:rsidRDefault="000D6D25" w:rsidP="002F4749">
      <w:pPr>
        <w:rPr>
          <w:color w:val="7F7E7D"/>
        </w:rPr>
      </w:pPr>
      <w:bookmarkStart w:id="2" w:name="_Hlk117609049"/>
    </w:p>
    <w:p w14:paraId="190D6CF4" w14:textId="77777777" w:rsidR="000D6D25" w:rsidRDefault="000D6D25" w:rsidP="002F4749">
      <w:pPr>
        <w:rPr>
          <w:color w:val="7F7E7D"/>
        </w:rPr>
      </w:pPr>
    </w:p>
    <w:p w14:paraId="4B9B065C" w14:textId="77777777" w:rsidR="000D6D25" w:rsidRDefault="000D6D25" w:rsidP="002F4749">
      <w:pPr>
        <w:rPr>
          <w:color w:val="7F7E7D"/>
        </w:rPr>
      </w:pPr>
    </w:p>
    <w:p w14:paraId="5CA3A9F1" w14:textId="55FD8A37" w:rsidR="00B74DC6" w:rsidRDefault="00B74DC6" w:rsidP="00B74DC6">
      <w:pPr>
        <w:rPr>
          <w:color w:val="7F7E7D"/>
        </w:rPr>
      </w:pPr>
      <w:r w:rsidRPr="00B74DC6">
        <w:rPr>
          <w:color w:val="7F7E7D"/>
        </w:rPr>
        <w:t xml:space="preserve">WDP has </w:t>
      </w:r>
      <w:r w:rsidR="00E10FE7">
        <w:rPr>
          <w:color w:val="7F7E7D"/>
        </w:rPr>
        <w:t>concluded</w:t>
      </w:r>
      <w:r w:rsidR="00E10FE7" w:rsidRPr="00B74DC6">
        <w:rPr>
          <w:color w:val="7F7E7D"/>
        </w:rPr>
        <w:t xml:space="preserve"> </w:t>
      </w:r>
      <w:r w:rsidRPr="00B74DC6">
        <w:rPr>
          <w:color w:val="7F7E7D"/>
        </w:rPr>
        <w:t xml:space="preserve">an agreement with a consortium of international banks led by China Construction Bank as </w:t>
      </w:r>
      <w:r w:rsidR="00A7644F">
        <w:rPr>
          <w:color w:val="7F7E7D"/>
        </w:rPr>
        <w:t>Bookrunning Mandated Lead Arranger</w:t>
      </w:r>
      <w:r w:rsidR="00A7644F" w:rsidRPr="00B74DC6">
        <w:rPr>
          <w:color w:val="7F7E7D"/>
        </w:rPr>
        <w:t xml:space="preserve"> </w:t>
      </w:r>
      <w:ins w:id="3" w:author="Joke Cordeels" w:date="2022-11-26T17:43:00Z">
        <w:r w:rsidR="00676065">
          <w:rPr>
            <w:color w:val="7F7E7D"/>
          </w:rPr>
          <w:t xml:space="preserve">and as </w:t>
        </w:r>
      </w:ins>
      <w:ins w:id="4" w:author="Joke Cordeels" w:date="2022-11-27T16:36:00Z">
        <w:r w:rsidR="00781AE5">
          <w:rPr>
            <w:color w:val="7F7E7D"/>
          </w:rPr>
          <w:t>A</w:t>
        </w:r>
      </w:ins>
      <w:ins w:id="5" w:author="Joke Cordeels" w:date="2022-11-26T17:43:00Z">
        <w:r w:rsidR="00676065">
          <w:rPr>
            <w:color w:val="7F7E7D"/>
          </w:rPr>
          <w:t xml:space="preserve">gent </w:t>
        </w:r>
      </w:ins>
      <w:r w:rsidRPr="00B74DC6">
        <w:rPr>
          <w:color w:val="7F7E7D"/>
        </w:rPr>
        <w:t xml:space="preserve">for the placement of a </w:t>
      </w:r>
      <w:r w:rsidR="00A7644F">
        <w:rPr>
          <w:color w:val="7F7E7D"/>
        </w:rPr>
        <w:t xml:space="preserve">440 </w:t>
      </w:r>
      <w:r w:rsidRPr="00B74DC6">
        <w:rPr>
          <w:color w:val="7F7E7D"/>
        </w:rPr>
        <w:t>m</w:t>
      </w:r>
      <w:r w:rsidR="006A25F1">
        <w:rPr>
          <w:color w:val="7F7E7D"/>
        </w:rPr>
        <w:t>illion</w:t>
      </w:r>
      <w:r w:rsidRPr="00B74DC6">
        <w:rPr>
          <w:color w:val="7F7E7D"/>
        </w:rPr>
        <w:t xml:space="preserve"> euro</w:t>
      </w:r>
      <w:r w:rsidR="006A25F1">
        <w:rPr>
          <w:color w:val="7F7E7D"/>
        </w:rPr>
        <w:t>s</w:t>
      </w:r>
      <w:r w:rsidRPr="00B74DC6">
        <w:rPr>
          <w:color w:val="7F7E7D"/>
        </w:rPr>
        <w:t xml:space="preserve"> syndicated loan facility. The loan will be structured as a </w:t>
      </w:r>
      <w:r w:rsidR="00BE269C">
        <w:rPr>
          <w:color w:val="7F7E7D"/>
        </w:rPr>
        <w:t xml:space="preserve">euro denominated </w:t>
      </w:r>
      <w:r w:rsidRPr="00B74DC6">
        <w:rPr>
          <w:color w:val="7F7E7D"/>
        </w:rPr>
        <w:t>bullet-type term loan with a 7-year tenor</w:t>
      </w:r>
      <w:r w:rsidR="006A25F1">
        <w:rPr>
          <w:color w:val="7F7E7D"/>
        </w:rPr>
        <w:t xml:space="preserve">, maturing </w:t>
      </w:r>
      <w:r w:rsidRPr="00B74DC6">
        <w:rPr>
          <w:color w:val="7F7E7D"/>
        </w:rPr>
        <w:t xml:space="preserve">early 2030. Due to the pre-hedging instrument put in place in January 2022, the effective </w:t>
      </w:r>
      <w:ins w:id="6" w:author="Joke Cordeels" w:date="2022-11-27T17:31:00Z">
        <w:r w:rsidR="00521F62">
          <w:rPr>
            <w:color w:val="7F7E7D"/>
          </w:rPr>
          <w:t xml:space="preserve">fixed </w:t>
        </w:r>
      </w:ins>
      <w:r w:rsidRPr="00B74DC6">
        <w:rPr>
          <w:color w:val="7F7E7D"/>
        </w:rPr>
        <w:t xml:space="preserve">interest rate on the loan </w:t>
      </w:r>
      <w:r w:rsidR="00434009">
        <w:rPr>
          <w:color w:val="7F7E7D"/>
        </w:rPr>
        <w:t>amounts to</w:t>
      </w:r>
      <w:r w:rsidR="00AB04CF">
        <w:rPr>
          <w:color w:val="7F7E7D"/>
        </w:rPr>
        <w:t xml:space="preserve"> 1.5%.</w:t>
      </w:r>
      <w:r w:rsidRPr="00B74DC6">
        <w:rPr>
          <w:color w:val="7F7E7D"/>
        </w:rPr>
        <w:t xml:space="preserve"> The transaction is expected to close mid-January 2023.</w:t>
      </w:r>
    </w:p>
    <w:p w14:paraId="6AE4F6B1" w14:textId="04CD2655" w:rsidR="00B74DC6" w:rsidRPr="00B74DC6" w:rsidRDefault="00B74DC6" w:rsidP="00B10AF9">
      <w:pPr>
        <w:rPr>
          <w:color w:val="7F7E7D"/>
        </w:rPr>
      </w:pPr>
      <w:r w:rsidRPr="00B74DC6">
        <w:rPr>
          <w:color w:val="7F7E7D"/>
        </w:rPr>
        <w:t xml:space="preserve">With this financing, WDP strengthens </w:t>
      </w:r>
      <w:r w:rsidR="00DE3590">
        <w:rPr>
          <w:color w:val="7F7E7D"/>
        </w:rPr>
        <w:t xml:space="preserve">its </w:t>
      </w:r>
      <w:r w:rsidRPr="00B74DC6">
        <w:rPr>
          <w:color w:val="7F7E7D"/>
        </w:rPr>
        <w:t xml:space="preserve">debt maturity and diversification profile and further </w:t>
      </w:r>
      <w:r w:rsidR="00DE3590" w:rsidRPr="00B74DC6">
        <w:rPr>
          <w:color w:val="7F7E7D"/>
        </w:rPr>
        <w:t>secure</w:t>
      </w:r>
      <w:r w:rsidR="00DE3590">
        <w:rPr>
          <w:color w:val="7F7E7D"/>
        </w:rPr>
        <w:t>s</w:t>
      </w:r>
      <w:r w:rsidR="00DE3590" w:rsidRPr="00B74DC6">
        <w:rPr>
          <w:color w:val="7F7E7D"/>
        </w:rPr>
        <w:t xml:space="preserve"> </w:t>
      </w:r>
      <w:r w:rsidR="00311C49">
        <w:rPr>
          <w:color w:val="7F7E7D"/>
        </w:rPr>
        <w:t xml:space="preserve">green </w:t>
      </w:r>
      <w:r w:rsidRPr="00B74DC6">
        <w:rPr>
          <w:color w:val="7F7E7D"/>
        </w:rPr>
        <w:t xml:space="preserve">financing at competitive conditions in a market environment in which financing has become more </w:t>
      </w:r>
      <w:r w:rsidR="00311C49">
        <w:rPr>
          <w:color w:val="7F7E7D"/>
        </w:rPr>
        <w:t>restrictive</w:t>
      </w:r>
      <w:r w:rsidRPr="00B74DC6">
        <w:rPr>
          <w:color w:val="7F7E7D"/>
        </w:rPr>
        <w:t>.</w:t>
      </w:r>
      <w:r w:rsidR="00FA246A">
        <w:rPr>
          <w:color w:val="7F7E7D"/>
        </w:rPr>
        <w:t xml:space="preserve"> </w:t>
      </w:r>
      <w:r w:rsidR="00723C3A">
        <w:rPr>
          <w:color w:val="7F7E7D"/>
        </w:rPr>
        <w:t>R</w:t>
      </w:r>
      <w:r w:rsidR="00FA246A">
        <w:rPr>
          <w:color w:val="7F7E7D"/>
        </w:rPr>
        <w:t>ecently</w:t>
      </w:r>
      <w:r w:rsidR="00723C3A">
        <w:rPr>
          <w:color w:val="7F7E7D"/>
        </w:rPr>
        <w:t>, WDP’s</w:t>
      </w:r>
      <w:r w:rsidR="006F3137">
        <w:rPr>
          <w:color w:val="7F7E7D"/>
        </w:rPr>
        <w:t xml:space="preserve"> track record</w:t>
      </w:r>
      <w:r w:rsidR="00723C3A">
        <w:rPr>
          <w:color w:val="7F7E7D"/>
        </w:rPr>
        <w:t xml:space="preserve"> </w:t>
      </w:r>
      <w:r w:rsidR="006F3137">
        <w:rPr>
          <w:color w:val="7F7E7D"/>
        </w:rPr>
        <w:t xml:space="preserve">of strong financial discipline and its </w:t>
      </w:r>
      <w:del w:id="7" w:author="Joke Cordeels" w:date="2022-11-27T17:31:00Z">
        <w:r w:rsidR="00C4158F" w:rsidDel="00521F62">
          <w:rPr>
            <w:color w:val="7F7E7D"/>
          </w:rPr>
          <w:delText>c</w:delText>
        </w:r>
        <w:r w:rsidR="00C4158F" w:rsidRPr="00C4158F" w:rsidDel="00521F62">
          <w:rPr>
            <w:color w:val="7F7E7D"/>
          </w:rPr>
          <w:delText xml:space="preserve">onservative </w:delText>
        </w:r>
      </w:del>
      <w:ins w:id="8" w:author="Joke Cordeels" w:date="2022-11-27T17:31:00Z">
        <w:r w:rsidR="00521F62">
          <w:rPr>
            <w:color w:val="7F7E7D"/>
          </w:rPr>
          <w:t>prudent</w:t>
        </w:r>
        <w:r w:rsidR="00521F62" w:rsidRPr="00C4158F">
          <w:rPr>
            <w:color w:val="7F7E7D"/>
          </w:rPr>
          <w:t xml:space="preserve"> </w:t>
        </w:r>
      </w:ins>
      <w:r w:rsidR="00C4158F" w:rsidRPr="00C4158F">
        <w:rPr>
          <w:color w:val="7F7E7D"/>
        </w:rPr>
        <w:t xml:space="preserve">financial policy with a focus on maintaining a robust and stable capital structure </w:t>
      </w:r>
      <w:r w:rsidR="00723C3A">
        <w:rPr>
          <w:color w:val="7F7E7D"/>
        </w:rPr>
        <w:t>was supported</w:t>
      </w:r>
      <w:r w:rsidR="00FA246A">
        <w:rPr>
          <w:color w:val="7F7E7D"/>
        </w:rPr>
        <w:t xml:space="preserve"> by the issuance of Baa1 and BBB+ first time credit ratings by Moody’s and Fitch respectively.</w:t>
      </w:r>
      <w:r w:rsidR="00E10FE7">
        <w:rPr>
          <w:rStyle w:val="FootnoteReference"/>
          <w:color w:val="7F7E7D"/>
        </w:rPr>
        <w:footnoteReference w:id="1"/>
      </w:r>
    </w:p>
    <w:p w14:paraId="4046387B" w14:textId="5E1F021F" w:rsidR="00DE3590" w:rsidRPr="00B74DC6" w:rsidRDefault="00DE3590" w:rsidP="00DE3590">
      <w:pPr>
        <w:rPr>
          <w:color w:val="7F7E7D"/>
        </w:rPr>
      </w:pPr>
      <w:r>
        <w:rPr>
          <w:color w:val="7F7E7D"/>
        </w:rPr>
        <w:t xml:space="preserve">The proceeds will be used </w:t>
      </w:r>
      <w:r w:rsidR="00723C3A">
        <w:rPr>
          <w:color w:val="7F7E7D"/>
        </w:rPr>
        <w:t>to finance Eligible green projects in the categories green buildings, renewable energy, energy efficiency, and clean transportation</w:t>
      </w:r>
      <w:r w:rsidR="00723C3A" w:rsidRPr="00723C3A">
        <w:rPr>
          <w:color w:val="7F7E7D"/>
        </w:rPr>
        <w:t xml:space="preserve"> </w:t>
      </w:r>
      <w:r w:rsidR="00723C3A">
        <w:rPr>
          <w:color w:val="7F7E7D"/>
        </w:rPr>
        <w:t xml:space="preserve">as defined in WDP’s </w:t>
      </w:r>
      <w:hyperlink r:id="rId8" w:history="1">
        <w:r w:rsidR="00723C3A" w:rsidRPr="0022006F">
          <w:rPr>
            <w:rStyle w:val="Hyperlink"/>
          </w:rPr>
          <w:t>Green Finance Framework</w:t>
        </w:r>
      </w:hyperlink>
      <w:r w:rsidR="00E10FE7">
        <w:rPr>
          <w:rStyle w:val="Hyperlink"/>
        </w:rPr>
        <w:t>.</w:t>
      </w:r>
    </w:p>
    <w:bookmarkEnd w:id="2"/>
    <w:p w14:paraId="00F46B0C" w14:textId="48D73B13" w:rsidR="00B714DD" w:rsidRDefault="00FA246A" w:rsidP="002F4749">
      <w:pPr>
        <w:rPr>
          <w:color w:val="7F7E7D"/>
        </w:rPr>
      </w:pPr>
      <w:r w:rsidRPr="00497EC6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7A32D92" wp14:editId="15F22CE1">
                <wp:simplePos x="0" y="0"/>
                <wp:positionH relativeFrom="margin">
                  <wp:posOffset>346</wp:posOffset>
                </wp:positionH>
                <wp:positionV relativeFrom="paragraph">
                  <wp:posOffset>55534</wp:posOffset>
                </wp:positionV>
                <wp:extent cx="6111240" cy="1582309"/>
                <wp:effectExtent l="0" t="0" r="381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582309"/>
                          <a:chOff x="0" y="3"/>
                          <a:chExt cx="6111240" cy="5079657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3"/>
                            <a:ext cx="6111240" cy="4447697"/>
                          </a:xfrm>
                          <a:prstGeom prst="rect">
                            <a:avLst/>
                          </a:prstGeom>
                          <a:solidFill>
                            <a:srgbClr val="B3C885">
                              <a:alpha val="66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1499AA" w14:textId="77777777" w:rsidR="00497EC6" w:rsidRDefault="00497EC6" w:rsidP="00497E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" y="94196"/>
                            <a:ext cx="5189219" cy="4985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6D9BC" w14:textId="64869DD0" w:rsidR="008001DC" w:rsidRPr="00E10FE7" w:rsidRDefault="008001DC" w:rsidP="008001DC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10FE7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“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The execution of WDP's business plan has always been based on solid and diversified financing. We are pleased by the strong support </w:t>
                              </w:r>
                              <w:r w:rsidR="00B15AD9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in this transaction 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which contributes to a more diversified debt</w:t>
                              </w:r>
                              <w:r w:rsidR="00BD610C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B15AD9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book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. As a result of our </w:t>
                              </w:r>
                              <w:r w:rsidR="00AB04CF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prudent</w:t>
                              </w:r>
                              <w:r w:rsidR="00AB04CF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financial policy, which was reflected by both credit ratings, </w:t>
                              </w:r>
                              <w:r w:rsidR="00B15AD9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and the pre-hedging instrument put in place, 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we secured funding at attractive terms despite the current </w:t>
                              </w:r>
                              <w:r w:rsidR="00AB04CF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volatile </w:t>
                              </w:r>
                              <w:r w:rsidR="00A066B3" w:rsidRPr="00A066B3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environment</w:t>
                              </w:r>
                              <w:r w:rsidR="00AB04CF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with higher interest rates</w:t>
                              </w:r>
                              <w:r w:rsidRPr="00E10FE7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”</w:t>
                              </w:r>
                              <w:r w:rsidR="004610E5" w:rsidRPr="00E10FE7"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="004610E5"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says</w:t>
                              </w:r>
                              <w:r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Mickael Van den Hauwe,</w:t>
                              </w:r>
                              <w:r w:rsidR="004610E5"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CFO</w:t>
                              </w:r>
                              <w:r w:rsidR="004610E5"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of WDP</w:t>
                              </w:r>
                              <w:r w:rsidRPr="00E10FE7"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  <w:p w14:paraId="1C8BA31E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33FD7583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D920499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5C72B8A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4DE0B53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5653FDA" w14:textId="77777777" w:rsidR="00497EC6" w:rsidRPr="00E10FE7" w:rsidRDefault="00497EC6" w:rsidP="00497EC6">
                              <w:pP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84F59B9" w14:textId="77777777" w:rsidR="00497EC6" w:rsidRPr="00E10FE7" w:rsidRDefault="00497EC6" w:rsidP="00497EC6">
                              <w:pP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731EBA4" w14:textId="77777777" w:rsidR="00497EC6" w:rsidRPr="00E10FE7" w:rsidRDefault="00497EC6" w:rsidP="00497EC6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32D92" id="Group 38" o:spid="_x0000_s1030" style="position:absolute;left:0;text-align:left;margin-left:.05pt;margin-top:4.35pt;width:481.2pt;height:124.6pt;z-index:251798528;mso-position-horizontal-relative:margin;mso-height-relative:margin" coordorigin="" coordsize="61112,5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">
                <v:rect id="Rectangle 39" o:spid="_x0000_s1031" style="position:absolute;width:61112;height:4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" fillcolor="#b3c885" stroked="f" strokeweight="1pt">
                  <v:fill opacity="43176f"/>
                  <v:textbox>
                    <w:txbxContent>
                      <w:p w14:paraId="051499AA" w14:textId="77777777" w:rsidR="00497EC6" w:rsidRDefault="00497EC6" w:rsidP="00497EC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7772;top:941;width:51892;height:49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7B6D9BC" w14:textId="64869DD0" w:rsidR="008001DC" w:rsidRPr="00E10FE7" w:rsidRDefault="008001DC" w:rsidP="008001DC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  <w:r w:rsidRPr="00E10FE7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“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The execution of WDP's business plan has always been based on solid and diversified financing. We are pleased by the strong support </w:t>
                        </w:r>
                        <w:r w:rsidR="00B15AD9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in this transaction 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which contributes to a more diversified debt</w:t>
                        </w:r>
                        <w:r w:rsidR="00BD610C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B15AD9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book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. As a result of our </w:t>
                        </w:r>
                        <w:r w:rsidR="00AB04CF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prudent</w:t>
                        </w:r>
                        <w:r w:rsidR="00AB04CF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financial policy, which was reflected by both credit ratings, </w:t>
                        </w:r>
                        <w:r w:rsidR="00B15AD9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and the pre-hedging instrument put in place, 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we secured funding at attractive terms despite the current </w:t>
                        </w:r>
                        <w:r w:rsidR="00AB04CF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volatile </w:t>
                        </w:r>
                        <w:r w:rsidR="00A066B3" w:rsidRPr="00A066B3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environment</w:t>
                        </w:r>
                        <w:r w:rsidR="00AB04CF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with higher interest rates</w:t>
                        </w:r>
                        <w:r w:rsidRPr="00E10FE7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”</w:t>
                        </w:r>
                        <w:r w:rsidR="004610E5" w:rsidRPr="00E10FE7"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="004610E5"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>says</w:t>
                        </w:r>
                        <w:r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Mickael Van den Hauwe,</w:t>
                        </w:r>
                        <w:r w:rsidR="004610E5"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>CFO</w:t>
                        </w:r>
                        <w:r w:rsidR="004610E5"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of WDP</w:t>
                        </w:r>
                        <w:r w:rsidRPr="00E10FE7"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  <w:p w14:paraId="1C8BA31E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33FD7583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D920499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05C72B8A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4DE0B53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5653FDA" w14:textId="77777777" w:rsidR="00497EC6" w:rsidRPr="00E10FE7" w:rsidRDefault="00497EC6" w:rsidP="00497EC6">
                        <w:pP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84F59B9" w14:textId="77777777" w:rsidR="00497EC6" w:rsidRPr="00E10FE7" w:rsidRDefault="00497EC6" w:rsidP="00497EC6">
                        <w:pP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731EBA4" w14:textId="77777777" w:rsidR="00497EC6" w:rsidRPr="00E10FE7" w:rsidRDefault="00497EC6" w:rsidP="00497EC6">
                        <w:pPr>
                          <w:rPr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14DD" w:rsidRPr="00497EC6">
        <w:rPr>
          <w:noProof/>
        </w:rPr>
        <w:drawing>
          <wp:anchor distT="0" distB="0" distL="114300" distR="114300" simplePos="0" relativeHeight="251799552" behindDoc="0" locked="0" layoutInCell="1" allowOverlap="1" wp14:anchorId="444D23A0" wp14:editId="554BFD47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737235" cy="753110"/>
            <wp:effectExtent l="0" t="0" r="0" b="0"/>
            <wp:wrapNone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E86C8" w14:textId="45578006" w:rsidR="0003668B" w:rsidRDefault="0003668B" w:rsidP="002F4749">
      <w:r>
        <w:br w:type="page"/>
      </w:r>
    </w:p>
    <w:p w14:paraId="4F942475" w14:textId="79101D00" w:rsidR="001849CA" w:rsidRDefault="001849CA" w:rsidP="00B15173"/>
    <w:p w14:paraId="7F7AE3B1" w14:textId="0BE5C177" w:rsidR="001849CA" w:rsidRPr="000C2730" w:rsidRDefault="001849CA" w:rsidP="00B15173"/>
    <w:p w14:paraId="74A89716" w14:textId="04B1290E" w:rsidR="00F66069" w:rsidRPr="0003668B" w:rsidRDefault="002143CB" w:rsidP="002143CB">
      <w:pPr>
        <w:rPr>
          <w:rStyle w:val="Hyperlink"/>
          <w:u w:val="single"/>
          <w:lang w:val="en-US"/>
        </w:rPr>
      </w:pPr>
      <w:r w:rsidRPr="0003668B">
        <w:rPr>
          <w:rStyle w:val="Hyperlink"/>
          <w:u w:val="single"/>
          <w:lang w:val="en-US"/>
        </w:rPr>
        <w:t xml:space="preserve"> </w:t>
      </w:r>
    </w:p>
    <w:p w14:paraId="2314ABBB" w14:textId="55D7D568" w:rsidR="002143CB" w:rsidRPr="0003668B" w:rsidRDefault="002143CB" w:rsidP="002143CB">
      <w:pPr>
        <w:rPr>
          <w:rStyle w:val="Hyperlink"/>
          <w:u w:val="single"/>
          <w:lang w:val="en-US"/>
        </w:rPr>
      </w:pPr>
    </w:p>
    <w:p w14:paraId="6849D522" w14:textId="5A7A3CEF" w:rsidR="002143CB" w:rsidRPr="0003668B" w:rsidRDefault="002143CB" w:rsidP="002143CB">
      <w:pPr>
        <w:rPr>
          <w:rStyle w:val="Hyperlink"/>
          <w:u w:val="single"/>
          <w:lang w:val="en-US"/>
        </w:rPr>
      </w:pPr>
    </w:p>
    <w:p w14:paraId="6A81C7AD" w14:textId="61DFF2C7" w:rsidR="002143CB" w:rsidRPr="0003668B" w:rsidRDefault="002143CB" w:rsidP="002143CB">
      <w:pPr>
        <w:rPr>
          <w:rStyle w:val="Hyperlink"/>
          <w:u w:val="single"/>
          <w:lang w:val="en-US"/>
        </w:rPr>
      </w:pPr>
    </w:p>
    <w:p w14:paraId="26653117" w14:textId="292D0DBE" w:rsidR="0003668B" w:rsidRDefault="0003668B" w:rsidP="00A15E2E">
      <w:pPr>
        <w:rPr>
          <w:rStyle w:val="Hyperlink"/>
          <w:u w:val="single"/>
          <w:lang w:val="en-US"/>
        </w:rPr>
      </w:pPr>
    </w:p>
    <w:p w14:paraId="4EEA88F7" w14:textId="06931A01" w:rsidR="00104503" w:rsidRPr="0003668B" w:rsidRDefault="002143CB" w:rsidP="001045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198" behindDoc="1" locked="0" layoutInCell="1" allowOverlap="1" wp14:anchorId="1E791B50" wp14:editId="245AD6BF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047740" cy="51911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5191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C6C6" id="Rectangle 57" o:spid="_x0000_s1026" style="position:absolute;margin-left:-7.95pt;margin-top:10.05pt;width:476.2pt;height:408.75pt;z-index:-251702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" fillcolor="#e7e6e6 [3214]" stroked="f" strokeweight="1pt">
                <v:fill opacity="42662f"/>
              </v:rect>
            </w:pict>
          </mc:Fallback>
        </mc:AlternateContent>
      </w:r>
    </w:p>
    <w:p w14:paraId="54C6B89E" w14:textId="4C80CF2B" w:rsidR="00573EFD" w:rsidRPr="0003668B" w:rsidRDefault="00D90597" w:rsidP="0061139A">
      <w:pPr>
        <w:pStyle w:val="Heading1"/>
        <w:spacing w:before="240"/>
        <w:rPr>
          <w:color w:val="B3C885" w:themeColor="accent4"/>
          <w:lang w:val="en-US"/>
        </w:rPr>
      </w:pPr>
      <w:r w:rsidRPr="00D9059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DD705E" wp14:editId="4BED252B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1524000" cy="1800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5BB58" w14:textId="56BB6D23" w:rsidR="00BB5D08" w:rsidRPr="00A06DD4" w:rsidRDefault="00BB5D08" w:rsidP="00BB5D08">
                            <w:pPr>
                              <w:spacing w:before="0"/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705E" id="Rectangle 25" o:spid="_x0000_s1033" style="position:absolute;left:0;text-align:left;margin-left:0;margin-top:22.2pt;width:120pt;height:14.15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" fillcolor="#ed7309 [3205]" stroked="f" strokeweight="1pt">
                <v:textbox inset=",0,,0">
                  <w:txbxContent>
                    <w:p w14:paraId="0645BB58" w14:textId="56BB6D23" w:rsidR="00BB5D08" w:rsidRPr="00A06DD4" w:rsidRDefault="00BB5D08" w:rsidP="00BB5D08">
                      <w:pPr>
                        <w:spacing w:before="0"/>
                        <w:jc w:val="left"/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More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503" w:rsidRPr="00D90597">
        <w:rPr>
          <w:noProof/>
        </w:rPr>
        <w:drawing>
          <wp:anchor distT="0" distB="0" distL="114300" distR="114300" simplePos="0" relativeHeight="251748352" behindDoc="0" locked="0" layoutInCell="1" allowOverlap="1" wp14:anchorId="190914E2" wp14:editId="63B7BCE8">
            <wp:simplePos x="0" y="0"/>
            <wp:positionH relativeFrom="column">
              <wp:posOffset>4222115</wp:posOffset>
            </wp:positionH>
            <wp:positionV relativeFrom="paragraph">
              <wp:posOffset>92075</wp:posOffset>
            </wp:positionV>
            <wp:extent cx="344170" cy="344170"/>
            <wp:effectExtent l="0" t="0" r="0" b="0"/>
            <wp:wrapNone/>
            <wp:docPr id="2" name="Picture 2" descr="A close up of a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03" w:rsidRPr="00D90597">
        <w:rPr>
          <w:noProof/>
        </w:rPr>
        <w:drawing>
          <wp:anchor distT="0" distB="0" distL="114300" distR="114300" simplePos="0" relativeHeight="251745280" behindDoc="0" locked="0" layoutInCell="1" allowOverlap="1" wp14:anchorId="48721123" wp14:editId="1AD70BC4">
            <wp:simplePos x="0" y="0"/>
            <wp:positionH relativeFrom="column">
              <wp:posOffset>4613910</wp:posOffset>
            </wp:positionH>
            <wp:positionV relativeFrom="paragraph">
              <wp:posOffset>89535</wp:posOffset>
            </wp:positionV>
            <wp:extent cx="345440" cy="345440"/>
            <wp:effectExtent l="0" t="0" r="0" b="0"/>
            <wp:wrapNone/>
            <wp:docPr id="14" name="Picture 14" descr="A close up of a sign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 up of a sign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03" w:rsidRPr="00D90597">
        <w:rPr>
          <w:noProof/>
        </w:rPr>
        <w:drawing>
          <wp:anchor distT="0" distB="0" distL="114300" distR="114300" simplePos="0" relativeHeight="251747328" behindDoc="0" locked="0" layoutInCell="1" allowOverlap="1" wp14:anchorId="206C1BF5" wp14:editId="46EB1EDE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341630" cy="341630"/>
            <wp:effectExtent l="0" t="0" r="1270" b="1270"/>
            <wp:wrapNone/>
            <wp:docPr id="1" name="Picture 1" descr="A picture containing bird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rd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03" w:rsidRPr="00D90597">
        <w:rPr>
          <w:noProof/>
        </w:rPr>
        <w:drawing>
          <wp:anchor distT="0" distB="0" distL="114300" distR="114300" simplePos="0" relativeHeight="251744256" behindDoc="0" locked="0" layoutInCell="1" allowOverlap="1" wp14:anchorId="56AE0BCB" wp14:editId="450BFB1F">
            <wp:simplePos x="0" y="0"/>
            <wp:positionH relativeFrom="column">
              <wp:posOffset>5406390</wp:posOffset>
            </wp:positionH>
            <wp:positionV relativeFrom="paragraph">
              <wp:posOffset>92075</wp:posOffset>
            </wp:positionV>
            <wp:extent cx="341630" cy="341630"/>
            <wp:effectExtent l="0" t="0" r="1270" b="1270"/>
            <wp:wrapNone/>
            <wp:docPr id="12" name="Picture 12" descr="A close up of a logo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03" w:rsidRPr="00D90597">
        <w:rPr>
          <w:noProof/>
        </w:rPr>
        <w:drawing>
          <wp:anchor distT="0" distB="0" distL="114300" distR="114300" simplePos="0" relativeHeight="251746304" behindDoc="0" locked="0" layoutInCell="1" allowOverlap="1" wp14:anchorId="308DC77C" wp14:editId="77ADB13F">
            <wp:simplePos x="0" y="0"/>
            <wp:positionH relativeFrom="column">
              <wp:posOffset>3822700</wp:posOffset>
            </wp:positionH>
            <wp:positionV relativeFrom="paragraph">
              <wp:posOffset>92075</wp:posOffset>
            </wp:positionV>
            <wp:extent cx="341630" cy="341630"/>
            <wp:effectExtent l="0" t="0" r="1270" b="1270"/>
            <wp:wrapNone/>
            <wp:docPr id="11" name="Picture 11" descr="A picture containing drawing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503" w:rsidRPr="00D90597">
        <w:rPr>
          <w:noProof/>
        </w:rPr>
        <w:drawing>
          <wp:anchor distT="0" distB="0" distL="114300" distR="114300" simplePos="0" relativeHeight="251743232" behindDoc="0" locked="0" layoutInCell="1" allowOverlap="1" wp14:anchorId="719BF59E" wp14:editId="5D75A7AF">
            <wp:simplePos x="0" y="0"/>
            <wp:positionH relativeFrom="column">
              <wp:posOffset>3426460</wp:posOffset>
            </wp:positionH>
            <wp:positionV relativeFrom="paragraph">
              <wp:posOffset>92166</wp:posOffset>
            </wp:positionV>
            <wp:extent cx="341630" cy="341630"/>
            <wp:effectExtent l="0" t="0" r="1270" b="1270"/>
            <wp:wrapNone/>
            <wp:docPr id="13" name="Picture 13" descr="A close up of a logo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 up of a logo&#10;&#10;Description automatically generated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solidFill>
                      <a:srgbClr val="B4C88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39678" w14:textId="1D1F9CF3" w:rsidR="00573EFD" w:rsidRPr="0003668B" w:rsidRDefault="00573EFD" w:rsidP="00573EFD">
      <w:pPr>
        <w:autoSpaceDE w:val="0"/>
        <w:autoSpaceDN w:val="0"/>
        <w:adjustRightInd w:val="0"/>
        <w:spacing w:before="0" w:line="240" w:lineRule="auto"/>
        <w:rPr>
          <w:rFonts w:ascii="Calibri" w:hAnsi="Calibri" w:cs="Calibri"/>
          <w:szCs w:val="20"/>
          <w:lang w:val="en-US"/>
        </w:rPr>
        <w:sectPr w:rsidR="00573EFD" w:rsidRPr="0003668B" w:rsidSect="00BD5823">
          <w:headerReference w:type="default" r:id="rId22"/>
          <w:footerReference w:type="even" r:id="rId23"/>
          <w:footerReference w:type="default" r:id="rId24"/>
          <w:headerReference w:type="first" r:id="rId25"/>
          <w:pgSz w:w="11900" w:h="16840"/>
          <w:pgMar w:top="1440" w:right="1134" w:bottom="1440" w:left="1134" w:header="709" w:footer="709" w:gutter="0"/>
          <w:cols w:space="708"/>
          <w:docGrid w:linePitch="360"/>
        </w:sectPr>
      </w:pPr>
    </w:p>
    <w:p w14:paraId="25D92B56" w14:textId="383B5B01" w:rsidR="00573EFD" w:rsidRPr="00200915" w:rsidRDefault="00573EFD" w:rsidP="00104503">
      <w:pPr>
        <w:spacing w:line="240" w:lineRule="auto"/>
        <w:jc w:val="left"/>
        <w:rPr>
          <w:color w:val="7F7E7D"/>
          <w:lang w:val="nb-NO"/>
        </w:rPr>
      </w:pPr>
      <w:r w:rsidRPr="00200915">
        <w:rPr>
          <w:color w:val="7F7E7D"/>
          <w:lang w:val="nb-NO"/>
        </w:rPr>
        <w:t>WDP NV/SA</w:t>
      </w:r>
    </w:p>
    <w:p w14:paraId="3DEC6408" w14:textId="687BC6D2" w:rsidR="00573EFD" w:rsidRPr="00200915" w:rsidRDefault="00573EFD" w:rsidP="00104503">
      <w:pPr>
        <w:spacing w:line="240" w:lineRule="auto"/>
        <w:jc w:val="left"/>
        <w:rPr>
          <w:color w:val="7F7E7D"/>
          <w:lang w:val="nb-NO"/>
        </w:rPr>
      </w:pPr>
      <w:r w:rsidRPr="00200915">
        <w:rPr>
          <w:color w:val="7F7E7D"/>
          <w:lang w:val="nb-NO"/>
        </w:rPr>
        <w:t>Blakebergen 15</w:t>
      </w:r>
    </w:p>
    <w:p w14:paraId="1704EB66" w14:textId="54945824" w:rsidR="00573EFD" w:rsidRPr="00200915" w:rsidRDefault="00573EFD" w:rsidP="00104503">
      <w:pPr>
        <w:spacing w:line="240" w:lineRule="auto"/>
        <w:jc w:val="left"/>
        <w:rPr>
          <w:color w:val="7F7E7D"/>
          <w:lang w:val="nb-NO"/>
        </w:rPr>
      </w:pPr>
      <w:r w:rsidRPr="00200915">
        <w:rPr>
          <w:color w:val="7F7E7D"/>
          <w:lang w:val="nb-NO"/>
        </w:rPr>
        <w:t>1861 Wolvertem</w:t>
      </w:r>
    </w:p>
    <w:p w14:paraId="600D2EF3" w14:textId="5DCCA5D5" w:rsidR="00573EFD" w:rsidRPr="00200915" w:rsidRDefault="00573EFD" w:rsidP="00104503">
      <w:pPr>
        <w:spacing w:line="240" w:lineRule="auto"/>
        <w:jc w:val="left"/>
        <w:rPr>
          <w:color w:val="7F7E7D"/>
          <w:lang w:val="nb-NO"/>
        </w:rPr>
      </w:pPr>
      <w:r w:rsidRPr="00200915">
        <w:rPr>
          <w:color w:val="7F7E7D"/>
          <w:lang w:val="nb-NO"/>
        </w:rPr>
        <w:t>Belgium</w:t>
      </w:r>
    </w:p>
    <w:p w14:paraId="4D8D8A34" w14:textId="752D6765" w:rsidR="00573EFD" w:rsidRPr="00200915" w:rsidRDefault="00781AE5" w:rsidP="00104503">
      <w:pPr>
        <w:spacing w:line="240" w:lineRule="auto"/>
        <w:jc w:val="left"/>
        <w:rPr>
          <w:color w:val="ED7309" w:themeColor="accent2"/>
          <w:lang w:val="nb-NO"/>
        </w:rPr>
      </w:pPr>
      <w:r>
        <w:fldChar w:fldCharType="begin"/>
      </w:r>
      <w:r w:rsidRPr="00781AE5">
        <w:rPr>
          <w:lang w:val="nb-NO"/>
          <w:rPrChange w:id="9" w:author="Joke Cordeels" w:date="2022-11-27T16:36:00Z">
            <w:rPr/>
          </w:rPrChange>
        </w:rPr>
        <w:instrText xml:space="preserve"> HYPERLINK "http://www.wdp.eu/" </w:instrText>
      </w:r>
      <w:r>
        <w:fldChar w:fldCharType="separate"/>
      </w:r>
      <w:r w:rsidR="00AB055E" w:rsidRPr="00200915">
        <w:rPr>
          <w:rStyle w:val="Hyperlink"/>
          <w:color w:val="ED7309" w:themeColor="accent2"/>
          <w:lang w:val="nb-NO"/>
        </w:rPr>
        <w:t>www.wdp.eu</w:t>
      </w:r>
      <w:r>
        <w:rPr>
          <w:rStyle w:val="Hyperlink"/>
          <w:color w:val="ED7309" w:themeColor="accent2"/>
          <w:lang w:val="nb-NO"/>
        </w:rPr>
        <w:fldChar w:fldCharType="end"/>
      </w:r>
      <w:r w:rsidR="00AB055E" w:rsidRPr="00200915">
        <w:rPr>
          <w:color w:val="ED7309" w:themeColor="accent2"/>
          <w:lang w:val="nb-NO"/>
        </w:rPr>
        <w:t xml:space="preserve"> </w:t>
      </w:r>
    </w:p>
    <w:p w14:paraId="496BD136" w14:textId="700FB343" w:rsidR="00573EFD" w:rsidRPr="00200915" w:rsidRDefault="00781AE5" w:rsidP="00104503">
      <w:pPr>
        <w:spacing w:line="240" w:lineRule="auto"/>
        <w:jc w:val="left"/>
        <w:rPr>
          <w:color w:val="ED7309" w:themeColor="accent2"/>
          <w:lang w:val="nb-NO"/>
        </w:rPr>
      </w:pPr>
      <w:r>
        <w:fldChar w:fldCharType="begin"/>
      </w:r>
      <w:r w:rsidRPr="00781AE5">
        <w:rPr>
          <w:lang w:val="nb-NO"/>
          <w:rPrChange w:id="10" w:author="Joke Cordeels" w:date="2022-11-27T16:36:00Z">
            <w:rPr/>
          </w:rPrChange>
        </w:rPr>
        <w:instrText xml:space="preserve"> HYPERLINK "mailto:investorrelations@wdp.eu" </w:instrText>
      </w:r>
      <w:r>
        <w:fldChar w:fldCharType="separate"/>
      </w:r>
      <w:r w:rsidR="00AB055E" w:rsidRPr="00200915">
        <w:rPr>
          <w:rStyle w:val="Hyperlink"/>
          <w:color w:val="ED7309" w:themeColor="accent2"/>
          <w:lang w:val="nb-NO"/>
        </w:rPr>
        <w:t>investorrelations@wdp.eu</w:t>
      </w:r>
      <w:r>
        <w:rPr>
          <w:rStyle w:val="Hyperlink"/>
          <w:color w:val="ED7309" w:themeColor="accent2"/>
          <w:lang w:val="nb-NO"/>
        </w:rPr>
        <w:fldChar w:fldCharType="end"/>
      </w:r>
    </w:p>
    <w:p w14:paraId="5CE6AFE1" w14:textId="4845D491" w:rsidR="00573EFD" w:rsidRPr="00200915" w:rsidRDefault="00573EFD" w:rsidP="00BB5D08">
      <w:pPr>
        <w:spacing w:line="240" w:lineRule="auto"/>
        <w:jc w:val="left"/>
        <w:rPr>
          <w:lang w:val="nb-NO"/>
        </w:rPr>
      </w:pPr>
    </w:p>
    <w:p w14:paraId="5D2CFFB0" w14:textId="477930E0" w:rsidR="00573EFD" w:rsidRPr="008376FA" w:rsidRDefault="00573EFD" w:rsidP="00BB5D08">
      <w:pPr>
        <w:spacing w:line="240" w:lineRule="auto"/>
        <w:ind w:right="462"/>
        <w:jc w:val="left"/>
        <w:rPr>
          <w:rFonts w:cs="Times New Roman"/>
          <w:color w:val="7F7E7D"/>
          <w:lang w:val="en-US"/>
        </w:rPr>
      </w:pPr>
      <w:r w:rsidRPr="008376FA">
        <w:rPr>
          <w:rFonts w:cs="Times New Roman"/>
          <w:color w:val="7F7E7D"/>
          <w:lang w:val="en-US"/>
        </w:rPr>
        <w:t xml:space="preserve">Joost Uwents </w:t>
      </w:r>
    </w:p>
    <w:p w14:paraId="6BEF0DC1" w14:textId="188F5FED" w:rsidR="00573EFD" w:rsidRPr="008376FA" w:rsidRDefault="00573EFD" w:rsidP="00BB5D08">
      <w:pPr>
        <w:spacing w:line="240" w:lineRule="auto"/>
        <w:jc w:val="left"/>
        <w:rPr>
          <w:rFonts w:cs="Times New Roman"/>
          <w:color w:val="7F7E7D"/>
          <w:lang w:val="en-US"/>
        </w:rPr>
      </w:pPr>
      <w:r w:rsidRPr="008376FA">
        <w:rPr>
          <w:rFonts w:cs="Times New Roman"/>
          <w:color w:val="7F7E7D"/>
          <w:lang w:val="en-US"/>
        </w:rPr>
        <w:t xml:space="preserve">CEO </w:t>
      </w:r>
    </w:p>
    <w:p w14:paraId="39F8913F" w14:textId="795E7390" w:rsidR="00573EFD" w:rsidRPr="008376FA" w:rsidRDefault="00573EFD" w:rsidP="00BB5D08">
      <w:pPr>
        <w:spacing w:line="240" w:lineRule="auto"/>
        <w:jc w:val="left"/>
        <w:rPr>
          <w:color w:val="7F7E7D"/>
          <w:lang w:val="en-US"/>
        </w:rPr>
      </w:pPr>
    </w:p>
    <w:p w14:paraId="37846568" w14:textId="77777777" w:rsidR="00573EFD" w:rsidRPr="008376FA" w:rsidRDefault="00573EFD" w:rsidP="00BB5D08">
      <w:pPr>
        <w:spacing w:line="240" w:lineRule="auto"/>
        <w:jc w:val="left"/>
        <w:rPr>
          <w:color w:val="7F7E7D"/>
          <w:lang w:val="en-US"/>
        </w:rPr>
      </w:pPr>
    </w:p>
    <w:p w14:paraId="17F5CBFC" w14:textId="599DA5DF" w:rsidR="00573EFD" w:rsidRPr="008376FA" w:rsidRDefault="00D06EAB" w:rsidP="00BB5D08">
      <w:pPr>
        <w:spacing w:line="240" w:lineRule="auto"/>
        <w:jc w:val="left"/>
        <w:rPr>
          <w:rFonts w:cs="Times New Roman"/>
          <w:color w:val="7F7E7D"/>
          <w:lang w:val="en-US"/>
        </w:rPr>
      </w:pPr>
      <w:r w:rsidRPr="008376FA">
        <w:rPr>
          <w:rFonts w:cs="Times New Roman"/>
          <w:color w:val="7F7E7D"/>
          <w:lang w:val="en-US"/>
        </w:rPr>
        <w:t xml:space="preserve"> </w:t>
      </w:r>
    </w:p>
    <w:p w14:paraId="754C4BBC" w14:textId="406AF872" w:rsidR="00573EFD" w:rsidRPr="008376FA" w:rsidRDefault="00521F62" w:rsidP="00BB5D08">
      <w:pPr>
        <w:spacing w:line="240" w:lineRule="auto"/>
        <w:jc w:val="left"/>
        <w:rPr>
          <w:rFonts w:cs="Times New Roman"/>
          <w:color w:val="ED7309" w:themeColor="accent2"/>
          <w:lang w:val="en-US"/>
        </w:rPr>
      </w:pPr>
      <w:hyperlink r:id="rId26" w:history="1">
        <w:r w:rsidR="00AB055E" w:rsidRPr="008376FA">
          <w:rPr>
            <w:rStyle w:val="Hyperlink"/>
            <w:rFonts w:cs="Times New Roman"/>
            <w:color w:val="ED7309" w:themeColor="accent2"/>
            <w:lang w:val="en-US"/>
          </w:rPr>
          <w:t>joost.uwents@wdp.eu</w:t>
        </w:r>
      </w:hyperlink>
      <w:r w:rsidR="00AB055E" w:rsidRPr="008376FA">
        <w:rPr>
          <w:rFonts w:cs="Times New Roman"/>
          <w:color w:val="ED7309" w:themeColor="accent2"/>
          <w:lang w:val="en-US"/>
        </w:rPr>
        <w:t xml:space="preserve"> </w:t>
      </w:r>
    </w:p>
    <w:p w14:paraId="1E5E605A" w14:textId="4B9F3619" w:rsidR="00573EFD" w:rsidRPr="008376FA" w:rsidRDefault="00573EFD" w:rsidP="00BB5D08">
      <w:pPr>
        <w:spacing w:line="240" w:lineRule="auto"/>
        <w:jc w:val="left"/>
        <w:rPr>
          <w:lang w:val="en-US"/>
        </w:rPr>
      </w:pPr>
    </w:p>
    <w:p w14:paraId="7F2D965F" w14:textId="2E6ED1D8" w:rsidR="00573EFD" w:rsidRPr="008376FA" w:rsidRDefault="00573EFD" w:rsidP="00BB5D08">
      <w:pPr>
        <w:spacing w:line="240" w:lineRule="auto"/>
        <w:jc w:val="left"/>
        <w:rPr>
          <w:rFonts w:cs="Times New Roman"/>
          <w:color w:val="7F7E7D"/>
          <w:lang w:val="nl-NL"/>
        </w:rPr>
      </w:pPr>
      <w:r w:rsidRPr="008376FA">
        <w:rPr>
          <w:rFonts w:cs="Times New Roman"/>
          <w:color w:val="7F7E7D"/>
          <w:lang w:val="nl-NL"/>
        </w:rPr>
        <w:t>Mickaël Van den Hauwe</w:t>
      </w:r>
    </w:p>
    <w:p w14:paraId="1D91CEA4" w14:textId="1D385551" w:rsidR="00573EFD" w:rsidRPr="008376FA" w:rsidRDefault="00573EFD" w:rsidP="00BB5D08">
      <w:pPr>
        <w:spacing w:line="240" w:lineRule="auto"/>
        <w:jc w:val="left"/>
        <w:rPr>
          <w:rFonts w:cs="Times New Roman"/>
          <w:color w:val="7F7E7D"/>
          <w:lang w:val="nl-NL"/>
        </w:rPr>
      </w:pPr>
      <w:r w:rsidRPr="008376FA">
        <w:rPr>
          <w:rFonts w:cs="Times New Roman"/>
          <w:color w:val="7F7E7D"/>
          <w:lang w:val="nl-NL"/>
        </w:rPr>
        <w:t xml:space="preserve">CFO </w:t>
      </w:r>
    </w:p>
    <w:p w14:paraId="44C6C606" w14:textId="1EA64361" w:rsidR="00573EFD" w:rsidRPr="008376FA" w:rsidRDefault="00573EFD" w:rsidP="00BB5D08">
      <w:pPr>
        <w:spacing w:line="240" w:lineRule="auto"/>
        <w:jc w:val="left"/>
        <w:rPr>
          <w:rFonts w:cs="Times New Roman"/>
          <w:color w:val="7F7E7D"/>
          <w:lang w:val="nl-NL"/>
        </w:rPr>
      </w:pPr>
    </w:p>
    <w:p w14:paraId="746FA01D" w14:textId="0BE110D7" w:rsidR="00573EFD" w:rsidRPr="008376FA" w:rsidRDefault="00573EFD" w:rsidP="00BB5D08">
      <w:pPr>
        <w:spacing w:line="240" w:lineRule="auto"/>
        <w:jc w:val="left"/>
        <w:rPr>
          <w:rFonts w:cs="Times New Roman"/>
          <w:color w:val="7F7E7D"/>
          <w:lang w:val="nl-NL"/>
        </w:rPr>
      </w:pPr>
    </w:p>
    <w:p w14:paraId="23612FD7" w14:textId="0FF12FDC" w:rsidR="00573EFD" w:rsidRPr="008376FA" w:rsidRDefault="00D06EAB" w:rsidP="00BB5D08">
      <w:pPr>
        <w:spacing w:line="240" w:lineRule="auto"/>
        <w:jc w:val="left"/>
        <w:rPr>
          <w:rFonts w:cs="Times New Roman"/>
          <w:color w:val="7F7E7D"/>
          <w:lang w:val="nl-NL"/>
        </w:rPr>
      </w:pPr>
      <w:r w:rsidRPr="008376FA">
        <w:rPr>
          <w:rFonts w:cs="Times New Roman"/>
          <w:color w:val="7F7E7D"/>
          <w:lang w:val="nl-NL"/>
        </w:rPr>
        <w:t xml:space="preserve"> </w:t>
      </w:r>
    </w:p>
    <w:p w14:paraId="629F62E6" w14:textId="0C22035A" w:rsidR="00573EFD" w:rsidRPr="008376FA" w:rsidRDefault="00781AE5" w:rsidP="00BB5D08">
      <w:pPr>
        <w:spacing w:line="240" w:lineRule="auto"/>
        <w:rPr>
          <w:rStyle w:val="Hyperlink"/>
          <w:color w:val="ED7309" w:themeColor="accent2"/>
          <w:lang w:val="nl-NL"/>
        </w:rPr>
        <w:sectPr w:rsidR="00573EFD" w:rsidRPr="008376FA" w:rsidSect="007F71B6">
          <w:type w:val="continuous"/>
          <w:pgSz w:w="11900" w:h="16840"/>
          <w:pgMar w:top="1440" w:right="1552" w:bottom="1440" w:left="1154" w:header="708" w:footer="708" w:gutter="0"/>
          <w:cols w:num="3" w:space="114"/>
          <w:titlePg/>
          <w:docGrid w:linePitch="360"/>
        </w:sectPr>
      </w:pPr>
      <w:r>
        <w:fldChar w:fldCharType="begin"/>
      </w:r>
      <w:r w:rsidRPr="00781AE5">
        <w:rPr>
          <w:lang w:val="nl-NL"/>
          <w:rPrChange w:id="11" w:author="Joke Cordeels" w:date="2022-11-27T16:36:00Z">
            <w:rPr/>
          </w:rPrChange>
        </w:rPr>
        <w:instrText xml:space="preserve"> HYPERLINK "mailto:mickael.vandenhauwe@wdp.eu" </w:instrText>
      </w:r>
      <w:r>
        <w:fldChar w:fldCharType="separate"/>
      </w:r>
      <w:r w:rsidR="00AB055E" w:rsidRPr="008376FA">
        <w:rPr>
          <w:rStyle w:val="Hyperlink"/>
          <w:lang w:val="nl-NL"/>
        </w:rPr>
        <w:t>mickael.vandenhauwe@wdp</w:t>
      </w:r>
      <w:r>
        <w:rPr>
          <w:rStyle w:val="Hyperlink"/>
          <w:lang w:val="nl-NL"/>
        </w:rPr>
        <w:fldChar w:fldCharType="end"/>
      </w:r>
      <w:r w:rsidR="00AB055E" w:rsidRPr="008376FA">
        <w:rPr>
          <w:rStyle w:val="Hyperlink"/>
          <w:color w:val="ED7309" w:themeColor="accent2"/>
          <w:lang w:val="nl-NL"/>
        </w:rPr>
        <w:t xml:space="preserve">.eu </w:t>
      </w:r>
    </w:p>
    <w:p w14:paraId="3426593E" w14:textId="266BAE2A" w:rsidR="00573EFD" w:rsidRPr="00C4158F" w:rsidRDefault="00573EFD" w:rsidP="00BB5D08">
      <w:pPr>
        <w:spacing w:line="240" w:lineRule="auto"/>
        <w:rPr>
          <w:color w:val="7F7E7D"/>
          <w:sz w:val="22"/>
          <w:lang w:val="en-US"/>
        </w:rPr>
      </w:pPr>
      <w:r w:rsidRPr="00C4158F">
        <w:rPr>
          <w:color w:val="7F7E7D"/>
          <w:sz w:val="22"/>
          <w:lang w:val="en-US"/>
        </w:rPr>
        <w:t xml:space="preserve">___ </w:t>
      </w:r>
    </w:p>
    <w:p w14:paraId="604E640B" w14:textId="2FD35C26" w:rsidR="00B15173" w:rsidRPr="00D90597" w:rsidRDefault="006C04F0" w:rsidP="00B15173">
      <w:pPr>
        <w:rPr>
          <w:color w:val="7F7E7D"/>
          <w:szCs w:val="20"/>
        </w:rPr>
      </w:pPr>
      <w:r w:rsidRPr="00D90597">
        <w:rPr>
          <w:color w:val="7F7E7D"/>
          <w:szCs w:val="20"/>
        </w:rPr>
        <w:t xml:space="preserve">WDP develops and invests in logistics property (warehouses and offices). WDP’s property portfolio amounts to </w:t>
      </w:r>
      <w:r w:rsidR="008376FA">
        <w:rPr>
          <w:color w:val="7F7E7D"/>
          <w:szCs w:val="20"/>
        </w:rPr>
        <w:t>more than</w:t>
      </w:r>
      <w:r w:rsidRPr="00D90597">
        <w:rPr>
          <w:color w:val="7F7E7D"/>
          <w:szCs w:val="20"/>
        </w:rPr>
        <w:t xml:space="preserve"> 6</w:t>
      </w:r>
      <w:r w:rsidR="008376FA">
        <w:rPr>
          <w:color w:val="7F7E7D"/>
          <w:szCs w:val="20"/>
        </w:rPr>
        <w:t>.5</w:t>
      </w:r>
      <w:r w:rsidRPr="00D90597">
        <w:rPr>
          <w:color w:val="7F7E7D"/>
          <w:szCs w:val="20"/>
        </w:rPr>
        <w:t xml:space="preserve"> million m². This international portfolio of semi-industrial and logistics buildings is spread over </w:t>
      </w:r>
      <w:r w:rsidR="008376FA">
        <w:rPr>
          <w:color w:val="7F7E7D"/>
          <w:szCs w:val="20"/>
        </w:rPr>
        <w:t>around 280</w:t>
      </w:r>
      <w:r w:rsidRPr="00D90597">
        <w:rPr>
          <w:color w:val="7F7E7D"/>
          <w:szCs w:val="20"/>
        </w:rPr>
        <w:t xml:space="preserve"> sites at prime logistics hubs for storage and distribution in Belgium, France, the Netherlands, Luxembourg, Germany, and Romania. </w:t>
      </w:r>
    </w:p>
    <w:p w14:paraId="6032A5CA" w14:textId="7CAEBC68" w:rsidR="00573EFD" w:rsidRPr="00D90597" w:rsidRDefault="00573EFD" w:rsidP="00104503">
      <w:pPr>
        <w:spacing w:line="240" w:lineRule="auto"/>
        <w:rPr>
          <w:color w:val="7F7E7D"/>
          <w:sz w:val="22"/>
        </w:rPr>
      </w:pPr>
      <w:r w:rsidRPr="00D90597">
        <w:rPr>
          <w:color w:val="7F7E7D"/>
          <w:sz w:val="22"/>
        </w:rPr>
        <w:t xml:space="preserve">___ </w:t>
      </w:r>
    </w:p>
    <w:p w14:paraId="33C6B69C" w14:textId="256A303C" w:rsidR="00AF5C79" w:rsidRPr="00D90597" w:rsidRDefault="00AF5C79" w:rsidP="00104503">
      <w:pPr>
        <w:spacing w:line="240" w:lineRule="auto"/>
        <w:rPr>
          <w:color w:val="7F7E7D"/>
          <w:szCs w:val="20"/>
        </w:rPr>
      </w:pPr>
      <w:r w:rsidRPr="00D90597">
        <w:rPr>
          <w:color w:val="7F7E7D"/>
          <w:szCs w:val="20"/>
        </w:rPr>
        <w:t>WDP NV/SA – BE-REIT (public regulated real estate company under Belgian law).</w:t>
      </w:r>
    </w:p>
    <w:p w14:paraId="33011E6D" w14:textId="05B40425" w:rsidR="00573EFD" w:rsidRDefault="001849CA" w:rsidP="00104503">
      <w:pPr>
        <w:spacing w:line="240" w:lineRule="auto"/>
        <w:rPr>
          <w:color w:val="7F7E7D"/>
          <w:szCs w:val="20"/>
        </w:rPr>
      </w:pPr>
      <w:r w:rsidRPr="00D90597">
        <w:rPr>
          <w:color w:val="7F7E7D"/>
          <w:szCs w:val="20"/>
        </w:rPr>
        <w:t>Company number 0417.199.869 (Brussels Register of Legal Entities, Dutch-language section)</w:t>
      </w:r>
    </w:p>
    <w:p w14:paraId="5035FFBA" w14:textId="3DD2D4DB" w:rsidR="002F6590" w:rsidRDefault="002F6590" w:rsidP="00104503">
      <w:pPr>
        <w:spacing w:line="240" w:lineRule="auto"/>
        <w:rPr>
          <w:color w:val="7F7E7D"/>
          <w:szCs w:val="20"/>
        </w:rPr>
      </w:pPr>
    </w:p>
    <w:p w14:paraId="1E33CC3D" w14:textId="0C7170F5" w:rsidR="002F6590" w:rsidRDefault="002F6590" w:rsidP="00104503">
      <w:pPr>
        <w:spacing w:line="240" w:lineRule="auto"/>
        <w:rPr>
          <w:color w:val="7F7E7D"/>
          <w:szCs w:val="20"/>
        </w:rPr>
      </w:pPr>
    </w:p>
    <w:p w14:paraId="5C58F6F1" w14:textId="77071E4C" w:rsidR="002F6590" w:rsidRDefault="008001DC" w:rsidP="00104503">
      <w:pPr>
        <w:spacing w:line="240" w:lineRule="auto"/>
        <w:rPr>
          <w:color w:val="7F7E7D"/>
        </w:rPr>
      </w:pPr>
      <w:r w:rsidRPr="00D90597">
        <w:rPr>
          <w:noProof/>
          <w:color w:val="7F7E7D"/>
          <w:szCs w:val="20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DD5DDD2" wp14:editId="05AED0B3">
                <wp:simplePos x="0" y="0"/>
                <wp:positionH relativeFrom="margin">
                  <wp:align>center</wp:align>
                </wp:positionH>
                <wp:positionV relativeFrom="paragraph">
                  <wp:posOffset>-270510</wp:posOffset>
                </wp:positionV>
                <wp:extent cx="3796665" cy="1012825"/>
                <wp:effectExtent l="0" t="0" r="0" b="0"/>
                <wp:wrapTight wrapText="bothSides">
                  <wp:wrapPolygon edited="0">
                    <wp:start x="7912" y="2844"/>
                    <wp:lineTo x="434" y="6500"/>
                    <wp:lineTo x="0" y="6500"/>
                    <wp:lineTo x="0" y="10969"/>
                    <wp:lineTo x="7695" y="16251"/>
                    <wp:lineTo x="12138" y="16251"/>
                    <wp:lineTo x="16907" y="15438"/>
                    <wp:lineTo x="21351" y="13001"/>
                    <wp:lineTo x="21351" y="6907"/>
                    <wp:lineTo x="15390" y="4063"/>
                    <wp:lineTo x="8345" y="2844"/>
                    <wp:lineTo x="7912" y="2844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6665" cy="1012825"/>
                          <a:chOff x="0" y="0"/>
                          <a:chExt cx="3796665" cy="10128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162050" y="171450"/>
                            <a:ext cx="1155065" cy="597535"/>
                            <a:chOff x="0" y="0"/>
                            <a:chExt cx="1155065" cy="597535"/>
                          </a:xfrm>
                        </wpg:grpSpPr>
                        <pic:pic xmlns:pic="http://schemas.openxmlformats.org/drawingml/2006/picture">
                          <pic:nvPicPr>
                            <pic:cNvPr id="27" name="Afbeelding 4" descr="C:\Users\Joke\AppData\Local\Microsoft\Windows\INetCache\Content.Word\BPR-gol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451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Afbeelding 2" descr="C:\Users\Joke\AppData\Local\Microsoft\Windows\INetCache\Content.Word\00_sBPR-gol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550" y="9525"/>
                              <a:ext cx="564515" cy="588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t="12057" r="-9074"/>
                          <a:stretch/>
                        </pic:blipFill>
                        <pic:spPr bwMode="auto">
                          <a:xfrm>
                            <a:off x="0" y="0"/>
                            <a:ext cx="1257300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250" y="123825"/>
                            <a:ext cx="141541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2D400B" id="Group 7" o:spid="_x0000_s1026" style="position:absolute;margin-left:0;margin-top:-21.3pt;width:298.95pt;height:79.75pt;z-index:251792384;mso-position-horizontal:center;mso-position-horizontal-relative:margin" coordsize="37966,10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">
                <v:group id="Group 26" o:spid="_x0000_s1027" style="position:absolute;left:11620;top:1714;width:11551;height:5975" coordsize="11550,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fbeelding 4" o:spid="_x0000_s1028" type="#_x0000_t75" style="position:absolute;width:5645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">
                    <v:imagedata r:id="rId47" o:title="BPR-gold" recolortarget="#39585c [1448]"/>
                  </v:shape>
                  <v:shape id="Afbeelding 2" o:spid="_x0000_s1029" type="#_x0000_t75" style="position:absolute;left:5905;top:95;width:5645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">
                    <v:imagedata r:id="rId48" o:title="00_sBPR-gold" recolortarget="#39585c [1448]"/>
                  </v:shape>
                </v:group>
                <v:shape id="Picture 29" o:spid="_x0000_s1030" type="#_x0000_t75" style="position:absolute;width:12573;height:10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">
                  <v:imagedata r:id="rId49" o:title="" croptop="7902f" cropleft="2f" cropright="-5947f"/>
                </v:shape>
                <v:shape id="Picture 6" o:spid="_x0000_s1031" type="#_x0000_t75" style="position:absolute;left:23812;top:1238;width:1415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">
                  <v:imagedata r:id="rId50" o:title=""/>
                </v:shape>
                <w10:wrap type="tight" anchorx="margin"/>
              </v:group>
            </w:pict>
          </mc:Fallback>
        </mc:AlternateContent>
      </w:r>
    </w:p>
    <w:p w14:paraId="4A71AA7F" w14:textId="60117E9B" w:rsidR="00A15E2E" w:rsidRDefault="00A15E2E" w:rsidP="00104503">
      <w:pPr>
        <w:spacing w:line="240" w:lineRule="auto"/>
        <w:rPr>
          <w:color w:val="7F7E7D"/>
        </w:rPr>
      </w:pPr>
    </w:p>
    <w:p w14:paraId="3AB03631" w14:textId="627ED7C8" w:rsidR="00A15E2E" w:rsidRPr="00073BBF" w:rsidRDefault="00A15E2E" w:rsidP="002F4749">
      <w:pPr>
        <w:spacing w:before="0" w:line="240" w:lineRule="auto"/>
        <w:jc w:val="left"/>
        <w:rPr>
          <w:color w:val="7F7E7D"/>
        </w:rPr>
      </w:pPr>
    </w:p>
    <w:sectPr w:rsidR="00A15E2E" w:rsidRPr="00073BBF" w:rsidSect="00925C61">
      <w:type w:val="continuous"/>
      <w:pgSz w:w="11900" w:h="16840"/>
      <w:pgMar w:top="1440" w:right="1694" w:bottom="1440" w:left="115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537E" w14:textId="77777777" w:rsidR="00A76F0D" w:rsidRDefault="00A76F0D" w:rsidP="001B7DC8">
      <w:r>
        <w:separator/>
      </w:r>
    </w:p>
    <w:p w14:paraId="7A0CFA23" w14:textId="77777777" w:rsidR="00A76F0D" w:rsidRDefault="00A76F0D"/>
    <w:p w14:paraId="5EE50A19" w14:textId="77777777" w:rsidR="00A76F0D" w:rsidRDefault="00A76F0D"/>
    <w:p w14:paraId="13C144D1" w14:textId="77777777" w:rsidR="00A76F0D" w:rsidRDefault="00A76F0D" w:rsidP="004718B4"/>
  </w:endnote>
  <w:endnote w:type="continuationSeparator" w:id="0">
    <w:p w14:paraId="6F6EA5BC" w14:textId="77777777" w:rsidR="00A76F0D" w:rsidRDefault="00A76F0D" w:rsidP="001B7DC8">
      <w:r>
        <w:continuationSeparator/>
      </w:r>
    </w:p>
    <w:p w14:paraId="02D91D0E" w14:textId="77777777" w:rsidR="00A76F0D" w:rsidRDefault="00A76F0D"/>
    <w:p w14:paraId="5E3C4A05" w14:textId="77777777" w:rsidR="00A76F0D" w:rsidRDefault="00A76F0D"/>
    <w:p w14:paraId="49F09AE7" w14:textId="77777777" w:rsidR="00A76F0D" w:rsidRDefault="00A76F0D" w:rsidP="00471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7472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0D3DF" w14:textId="2AB2F8E5" w:rsidR="001006EC" w:rsidRDefault="001006EC" w:rsidP="00100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75723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2574B9" w14:textId="0A72F909" w:rsidR="0088211F" w:rsidRDefault="0088211F" w:rsidP="001006EC">
        <w:pPr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66640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F8CB13" w14:textId="49E78114" w:rsidR="00AA2F3E" w:rsidRDefault="00AA2F3E" w:rsidP="001B7DC8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10563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FD4E42" w14:textId="47A510C0" w:rsidR="00412D8A" w:rsidRDefault="00412D8A" w:rsidP="001B7DC8">
        <w:pPr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ACFB94" w14:textId="77777777" w:rsidR="00412D8A" w:rsidRDefault="00412D8A" w:rsidP="001B7D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280636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A02475" w14:textId="074E1B3C" w:rsidR="001006EC" w:rsidRPr="001006EC" w:rsidRDefault="001006EC" w:rsidP="0017061E">
        <w:pPr>
          <w:pStyle w:val="Footer"/>
          <w:framePr w:h="169" w:hRule="exact" w:wrap="none" w:vAnchor="text" w:hAnchor="page" w:x="11620" w:y="524"/>
          <w:rPr>
            <w:rStyle w:val="PageNumber"/>
            <w:color w:val="FFFFFF" w:themeColor="background1"/>
          </w:rPr>
        </w:pPr>
        <w:r>
          <w:rPr>
            <w:rStyle w:val="PageNumber"/>
            <w:color w:val="FFFFFF" w:themeColor="background1"/>
          </w:rPr>
          <w:fldChar w:fldCharType="begin"/>
        </w:r>
        <w:r>
          <w:rPr>
            <w:rStyle w:val="PageNumber"/>
            <w:color w:val="FFFFFF" w:themeColor="background1"/>
          </w:rPr>
          <w:instrText xml:space="preserve"> PAGE </w:instrText>
        </w:r>
        <w:r>
          <w:rPr>
            <w:rStyle w:val="PageNumber"/>
            <w:color w:val="FFFFFF" w:themeColor="background1"/>
          </w:rPr>
          <w:fldChar w:fldCharType="separate"/>
        </w:r>
        <w:r>
          <w:rPr>
            <w:rStyle w:val="PageNumber"/>
            <w:noProof/>
            <w:color w:val="FFFFFF" w:themeColor="background1"/>
          </w:rPr>
          <w:t>2</w:t>
        </w:r>
        <w:r>
          <w:rPr>
            <w:rStyle w:val="PageNumber"/>
            <w:color w:val="FFFFFF" w:themeColor="background1"/>
          </w:rPr>
          <w:fldChar w:fldCharType="end"/>
        </w:r>
      </w:p>
    </w:sdtContent>
  </w:sdt>
  <w:p w14:paraId="7064C87C" w14:textId="4FD9E2DF" w:rsidR="00412D8A" w:rsidRPr="006D7501" w:rsidRDefault="002F4AD8" w:rsidP="001006EC">
    <w:pPr>
      <w:tabs>
        <w:tab w:val="right" w:pos="10206"/>
      </w:tabs>
      <w:ind w:right="360"/>
      <w:rPr>
        <w:color w:val="FFFFFF" w:themeColor="background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3CE0FA7F" wp14:editId="1F45506F">
              <wp:simplePos x="0" y="0"/>
              <wp:positionH relativeFrom="column">
                <wp:posOffset>6470650</wp:posOffset>
              </wp:positionH>
              <wp:positionV relativeFrom="paragraph">
                <wp:posOffset>165735</wp:posOffset>
              </wp:positionV>
              <wp:extent cx="711835" cy="556260"/>
              <wp:effectExtent l="0" t="0" r="0" b="254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835" cy="556260"/>
                      </a:xfrm>
                      <a:prstGeom prst="rect">
                        <a:avLst/>
                      </a:prstGeom>
                      <a:solidFill>
                        <a:srgbClr val="629282">
                          <a:alpha val="6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F3489" id="Rectangle 55" o:spid="_x0000_s1026" style="position:absolute;margin-left:509.5pt;margin-top:13.05pt;width:56.05pt;height:43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" fillcolor="#629282" stroked="f" strokeweight="1pt">
              <v:fill opacity="42662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 wp14:anchorId="4BD71CBA" wp14:editId="79018797">
          <wp:simplePos x="0" y="0"/>
          <wp:positionH relativeFrom="column">
            <wp:posOffset>-768985</wp:posOffset>
          </wp:positionH>
          <wp:positionV relativeFrom="paragraph">
            <wp:posOffset>556148</wp:posOffset>
          </wp:positionV>
          <wp:extent cx="7972425" cy="188595"/>
          <wp:effectExtent l="0" t="0" r="3175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6.WDP_CorpID_Guide_Presentatie_16_10-01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425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DE658" wp14:editId="26EC3065">
              <wp:simplePos x="0" y="0"/>
              <wp:positionH relativeFrom="column">
                <wp:posOffset>-102235</wp:posOffset>
              </wp:positionH>
              <wp:positionV relativeFrom="paragraph">
                <wp:posOffset>217805</wp:posOffset>
              </wp:positionV>
              <wp:extent cx="3375660" cy="26162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56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0409CD" w14:textId="3B75375C" w:rsidR="006D7501" w:rsidRPr="004978B6" w:rsidRDefault="00E74666" w:rsidP="004978B6">
                          <w:pPr>
                            <w:pStyle w:val="Footer"/>
                          </w:pPr>
                          <w:r w:rsidRPr="00CA23EE">
                            <w:t xml:space="preserve">Press release </w:t>
                          </w:r>
                          <w:r w:rsidR="002F4749" w:rsidRPr="00CA23EE">
                            <w:t>–</w:t>
                          </w:r>
                          <w:r w:rsidR="00ED27C4">
                            <w:t xml:space="preserve"> </w:t>
                          </w:r>
                          <w:r w:rsidR="00F21379">
                            <w:t>28</w:t>
                          </w:r>
                          <w:r w:rsidR="002F4749" w:rsidRPr="00CA23EE">
                            <w:t xml:space="preserve"> </w:t>
                          </w:r>
                          <w:r w:rsidR="008376FA" w:rsidRPr="00CA23EE">
                            <w:t>November</w:t>
                          </w:r>
                          <w:r w:rsidRPr="00CA23EE">
                            <w:t> 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DE658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4" type="#_x0000_t202" style="position:absolute;left:0;text-align:left;margin-left:-8.05pt;margin-top:17.15pt;width:265.8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" filled="f" stroked="f" strokeweight=".5pt">
              <v:textbox>
                <w:txbxContent>
                  <w:p w14:paraId="2B0409CD" w14:textId="3B75375C" w:rsidR="006D7501" w:rsidRPr="004978B6" w:rsidRDefault="00E74666" w:rsidP="004978B6">
                    <w:pPr>
                      <w:pStyle w:val="Footer"/>
                    </w:pPr>
                    <w:r w:rsidRPr="00CA23EE">
                      <w:t xml:space="preserve">Press release </w:t>
                    </w:r>
                    <w:r w:rsidR="002F4749" w:rsidRPr="00CA23EE">
                      <w:t>–</w:t>
                    </w:r>
                    <w:r w:rsidR="00ED27C4">
                      <w:t xml:space="preserve"> </w:t>
                    </w:r>
                    <w:r w:rsidR="00F21379">
                      <w:t>28</w:t>
                    </w:r>
                    <w:r w:rsidR="002F4749" w:rsidRPr="00CA23EE">
                      <w:t xml:space="preserve"> </w:t>
                    </w:r>
                    <w:r w:rsidR="008376FA" w:rsidRPr="00CA23EE">
                      <w:t>November</w:t>
                    </w:r>
                    <w:r w:rsidRPr="00CA23EE">
                      <w:t> 2022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2CC3" w14:textId="77777777" w:rsidR="00A76F0D" w:rsidRDefault="00A76F0D" w:rsidP="001B7DC8">
      <w:r>
        <w:separator/>
      </w:r>
    </w:p>
    <w:p w14:paraId="719805AF" w14:textId="77777777" w:rsidR="00A76F0D" w:rsidRDefault="00A76F0D"/>
    <w:p w14:paraId="701F0A66" w14:textId="77777777" w:rsidR="00A76F0D" w:rsidRDefault="00A76F0D"/>
    <w:p w14:paraId="71DEE6C2" w14:textId="77777777" w:rsidR="00A76F0D" w:rsidRDefault="00A76F0D" w:rsidP="004718B4"/>
  </w:footnote>
  <w:footnote w:type="continuationSeparator" w:id="0">
    <w:p w14:paraId="494B0C33" w14:textId="77777777" w:rsidR="00A76F0D" w:rsidRDefault="00A76F0D" w:rsidP="001B7DC8">
      <w:r>
        <w:continuationSeparator/>
      </w:r>
    </w:p>
    <w:p w14:paraId="5F1FE17C" w14:textId="77777777" w:rsidR="00A76F0D" w:rsidRDefault="00A76F0D"/>
    <w:p w14:paraId="651A2D88" w14:textId="77777777" w:rsidR="00A76F0D" w:rsidRDefault="00A76F0D"/>
    <w:p w14:paraId="3851B24B" w14:textId="77777777" w:rsidR="00A76F0D" w:rsidRDefault="00A76F0D" w:rsidP="004718B4"/>
  </w:footnote>
  <w:footnote w:id="1">
    <w:p w14:paraId="50AA0010" w14:textId="77777777" w:rsidR="00E10FE7" w:rsidRPr="00E10FE7" w:rsidRDefault="00E10FE7" w:rsidP="00E10FE7">
      <w:pPr>
        <w:pStyle w:val="FootnoteText"/>
        <w:rPr>
          <w:lang w:val="en-US"/>
        </w:rPr>
      </w:pPr>
      <w:r w:rsidRPr="00E10FE7">
        <w:rPr>
          <w:rStyle w:val="FootnoteReference"/>
          <w:rFonts w:eastAsiaTheme="minorEastAsia"/>
          <w:color w:val="7E7E7D"/>
          <w:sz w:val="16"/>
          <w:lang w:val="nl-NL"/>
        </w:rPr>
        <w:footnoteRef/>
      </w:r>
      <w:r w:rsidRPr="00E10FE7">
        <w:rPr>
          <w:rStyle w:val="FootnoteReference"/>
          <w:rFonts w:eastAsiaTheme="minorEastAsia"/>
          <w:color w:val="7E7E7D"/>
          <w:sz w:val="16"/>
          <w:lang w:val="en-US"/>
        </w:rPr>
        <w:t xml:space="preserve"> </w:t>
      </w:r>
      <w:r w:rsidRPr="00E10FE7">
        <w:rPr>
          <w:rStyle w:val="FootnoteReference"/>
          <w:rFonts w:eastAsiaTheme="minorEastAsia"/>
          <w:color w:val="7E7E7D"/>
          <w:sz w:val="16"/>
          <w:vertAlign w:val="baseline"/>
        </w:rPr>
        <w:t xml:space="preserve">See </w:t>
      </w:r>
      <w:hyperlink r:id="rId1" w:history="1">
        <w:r w:rsidRPr="00E10FE7">
          <w:rPr>
            <w:rStyle w:val="Hyperlink"/>
            <w:sz w:val="16"/>
            <w:szCs w:val="16"/>
            <w:u w:val="single"/>
          </w:rPr>
          <w:t>press release</w:t>
        </w:r>
      </w:hyperlink>
      <w:r w:rsidRPr="00E10FE7">
        <w:rPr>
          <w:rStyle w:val="FootnoteReference"/>
          <w:rFonts w:eastAsiaTheme="minorEastAsia"/>
          <w:color w:val="7E7E7D"/>
          <w:sz w:val="16"/>
          <w:vertAlign w:val="baseline"/>
        </w:rPr>
        <w:t xml:space="preserve"> dated 8 November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E86" w14:textId="7399C1E1" w:rsidR="00567BE2" w:rsidRDefault="00EC4954" w:rsidP="001B7D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B34A2" wp14:editId="0CB6BE2E">
              <wp:simplePos x="0" y="0"/>
              <wp:positionH relativeFrom="column">
                <wp:posOffset>5198110</wp:posOffset>
              </wp:positionH>
              <wp:positionV relativeFrom="paragraph">
                <wp:posOffset>-455295</wp:posOffset>
              </wp:positionV>
              <wp:extent cx="1703070" cy="863600"/>
              <wp:effectExtent l="0" t="0" r="0" b="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3070" cy="863600"/>
                      </a:xfrm>
                      <a:prstGeom prst="rect">
                        <a:avLst/>
                      </a:prstGeom>
                      <a:solidFill>
                        <a:srgbClr val="94B8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BADEB" id="Rectangle 63" o:spid="_x0000_s1026" style="position:absolute;margin-left:409.3pt;margin-top:-35.85pt;width:134.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" fillcolor="#94b8be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C5377D" wp14:editId="0DB06B2D">
              <wp:simplePos x="0" y="0"/>
              <wp:positionH relativeFrom="column">
                <wp:posOffset>4347210</wp:posOffset>
              </wp:positionH>
              <wp:positionV relativeFrom="paragraph">
                <wp:posOffset>-467148</wp:posOffset>
              </wp:positionV>
              <wp:extent cx="852170" cy="867833"/>
              <wp:effectExtent l="0" t="0" r="5080" b="889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170" cy="867833"/>
                      </a:xfrm>
                      <a:prstGeom prst="rect">
                        <a:avLst/>
                      </a:prstGeom>
                      <a:solidFill>
                        <a:srgbClr val="EE73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B2E9D" id="Rectangle 16" o:spid="_x0000_s1026" style="position:absolute;margin-left:342.3pt;margin-top:-36.8pt;width:67.1pt;height: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" fillcolor="#ee730a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0" locked="0" layoutInCell="1" allowOverlap="1" wp14:anchorId="26B4EC11" wp14:editId="2D96E9C4">
          <wp:simplePos x="0" y="0"/>
          <wp:positionH relativeFrom="column">
            <wp:posOffset>4830514</wp:posOffset>
          </wp:positionH>
          <wp:positionV relativeFrom="paragraph">
            <wp:posOffset>3810</wp:posOffset>
          </wp:positionV>
          <wp:extent cx="5136365" cy="682058"/>
          <wp:effectExtent l="0" t="0" r="0" b="0"/>
          <wp:wrapNone/>
          <wp:docPr id="18" name="Picture 18" descr="A picture containing keyboard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attern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96"/>
                  <a:stretch/>
                </pic:blipFill>
                <pic:spPr bwMode="auto">
                  <a:xfrm>
                    <a:off x="0" y="0"/>
                    <a:ext cx="5136365" cy="6820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CBCF3BE" wp14:editId="471B98A5">
          <wp:simplePos x="0" y="0"/>
          <wp:positionH relativeFrom="column">
            <wp:posOffset>80010</wp:posOffset>
          </wp:positionH>
          <wp:positionV relativeFrom="paragraph">
            <wp:posOffset>2066</wp:posOffset>
          </wp:positionV>
          <wp:extent cx="896400" cy="558000"/>
          <wp:effectExtent l="0" t="0" r="5715" b="1270"/>
          <wp:wrapNone/>
          <wp:docPr id="19" name="Picture 1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P_Logo_Baseline2_CMYK_Tekengebied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DB16F" w14:textId="1396D430" w:rsidR="00FF46EA" w:rsidRDefault="00A606E7" w:rsidP="001B7DC8">
    <w:pPr>
      <w:pStyle w:val="Header"/>
    </w:pPr>
    <w:r w:rsidRPr="00EF6462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CE7644" wp14:editId="6DB6B60C">
              <wp:simplePos x="0" y="0"/>
              <wp:positionH relativeFrom="column">
                <wp:posOffset>5083175</wp:posOffset>
              </wp:positionH>
              <wp:positionV relativeFrom="paragraph">
                <wp:posOffset>96520</wp:posOffset>
              </wp:positionV>
              <wp:extent cx="863600" cy="863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600" cy="8636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23AE6" id="Rectangle 8" o:spid="_x0000_s1026" style="position:absolute;margin-left:400.25pt;margin-top:7.6pt;width:68pt;height:6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" fillcolor="#b3c885 [3207]" stroked="f" strokeweight="1pt"/>
          </w:pict>
        </mc:Fallback>
      </mc:AlternateContent>
    </w:r>
    <w:r w:rsidR="00D252E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F21FB0" wp14:editId="07343F22">
              <wp:simplePos x="0" y="0"/>
              <wp:positionH relativeFrom="column">
                <wp:posOffset>5937885</wp:posOffset>
              </wp:positionH>
              <wp:positionV relativeFrom="paragraph">
                <wp:posOffset>103505</wp:posOffset>
              </wp:positionV>
              <wp:extent cx="959485" cy="853200"/>
              <wp:effectExtent l="0" t="0" r="0" b="444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485" cy="853200"/>
                      </a:xfrm>
                      <a:prstGeom prst="rect">
                        <a:avLst/>
                      </a:prstGeom>
                      <a:solidFill>
                        <a:srgbClr val="C3C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31C25" id="Rectangle 15" o:spid="_x0000_s1026" style="position:absolute;margin-left:467.55pt;margin-top:8.15pt;width:75.55pt;height:6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" fillcolor="#c3c0c0" stroked="f" strokeweight="1pt"/>
          </w:pict>
        </mc:Fallback>
      </mc:AlternateContent>
    </w:r>
    <w:r w:rsidR="00D252E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7F855B" wp14:editId="3BFA2A44">
              <wp:simplePos x="0" y="0"/>
              <wp:positionH relativeFrom="column">
                <wp:posOffset>3487420</wp:posOffset>
              </wp:positionH>
              <wp:positionV relativeFrom="paragraph">
                <wp:posOffset>103505</wp:posOffset>
              </wp:positionV>
              <wp:extent cx="858520" cy="853016"/>
              <wp:effectExtent l="0" t="0" r="0" b="4445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520" cy="853016"/>
                      </a:xfrm>
                      <a:prstGeom prst="rect">
                        <a:avLst/>
                      </a:prstGeom>
                      <a:solidFill>
                        <a:srgbClr val="C3C0C0">
                          <a:alpha val="1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B08A52" id="Rectangle 74" o:spid="_x0000_s1026" style="position:absolute;margin-left:274.6pt;margin-top:8.15pt;width:67.6pt;height: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" fillcolor="#c3c0c0" stroked="f" strokeweight="1pt">
              <v:fill opacity="9766f"/>
            </v:rect>
          </w:pict>
        </mc:Fallback>
      </mc:AlternateContent>
    </w:r>
  </w:p>
  <w:p w14:paraId="24C44D79" w14:textId="5B4F7DB8" w:rsidR="004978B6" w:rsidRDefault="004978B6" w:rsidP="004978B6">
    <w:pPr>
      <w:pStyle w:val="Header"/>
      <w:spacing w:line="240" w:lineRule="auto"/>
    </w:pPr>
  </w:p>
  <w:p w14:paraId="1F25FC6F" w14:textId="5EB689DE" w:rsidR="004978B6" w:rsidRDefault="004978B6" w:rsidP="004978B6">
    <w:pPr>
      <w:pStyle w:val="Header"/>
      <w:spacing w:line="240" w:lineRule="auto"/>
    </w:pPr>
  </w:p>
  <w:p w14:paraId="48161C6B" w14:textId="3F1ECB13" w:rsidR="004978B6" w:rsidRDefault="004978B6" w:rsidP="004978B6">
    <w:pPr>
      <w:pStyle w:val="Header"/>
      <w:spacing w:line="240" w:lineRule="auto"/>
    </w:pPr>
  </w:p>
  <w:p w14:paraId="6D6F75F5" w14:textId="266DB744" w:rsidR="00FF46EA" w:rsidRDefault="00FF46EA" w:rsidP="004978B6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1F67" w14:textId="704621AA" w:rsidR="00AE2E9D" w:rsidRDefault="00AE2E9D" w:rsidP="004978B6"/>
  <w:p w14:paraId="250C57A8" w14:textId="4B659557" w:rsidR="00AE2E9D" w:rsidRDefault="00AE2E9D" w:rsidP="004978B6"/>
  <w:p w14:paraId="6CE21662" w14:textId="715E938B" w:rsidR="00567BE2" w:rsidRDefault="00567BE2" w:rsidP="00497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0FA3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29.25pt" o:bullet="t">
        <v:imagedata r:id="rId1" o:title="WDP Opsommingsteken"/>
      </v:shape>
    </w:pict>
  </w:numPicBullet>
  <w:abstractNum w:abstractNumId="0" w15:restartNumberingAfterBreak="0">
    <w:nsid w:val="1F55431C"/>
    <w:multiLevelType w:val="hybridMultilevel"/>
    <w:tmpl w:val="77B8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DE4"/>
    <w:multiLevelType w:val="multilevel"/>
    <w:tmpl w:val="B386CEB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94B8BD" w:themeColor="accent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4CB8"/>
    <w:multiLevelType w:val="hybridMultilevel"/>
    <w:tmpl w:val="C860C3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87A83"/>
    <w:multiLevelType w:val="hybridMultilevel"/>
    <w:tmpl w:val="7FB607B2"/>
    <w:lvl w:ilvl="0" w:tplc="B8C4DBCA">
      <w:start w:val="1"/>
      <w:numFmt w:val="bullet"/>
      <w:lvlText w:val=""/>
      <w:lvlPicBulletId w:val="0"/>
      <w:lvlJc w:val="left"/>
      <w:pPr>
        <w:ind w:left="456" w:hanging="360"/>
      </w:pPr>
      <w:rPr>
        <w:rFonts w:ascii="Symbol" w:hAnsi="Symbol" w:hint="default"/>
        <w:color w:val="auto"/>
        <w:u w:color="FFFFFF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5EF14F6"/>
    <w:multiLevelType w:val="hybridMultilevel"/>
    <w:tmpl w:val="251E3158"/>
    <w:lvl w:ilvl="0" w:tplc="76948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E73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500DA"/>
    <w:multiLevelType w:val="hybridMultilevel"/>
    <w:tmpl w:val="D0A25AE4"/>
    <w:lvl w:ilvl="0" w:tplc="483476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  <w:color w:val="EE73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9364">
    <w:abstractNumId w:val="0"/>
  </w:num>
  <w:num w:numId="2" w16cid:durableId="1654530765">
    <w:abstractNumId w:val="4"/>
  </w:num>
  <w:num w:numId="3" w16cid:durableId="860627727">
    <w:abstractNumId w:val="1"/>
  </w:num>
  <w:num w:numId="4" w16cid:durableId="644896945">
    <w:abstractNumId w:val="5"/>
  </w:num>
  <w:num w:numId="5" w16cid:durableId="713627196">
    <w:abstractNumId w:val="3"/>
  </w:num>
  <w:num w:numId="6" w16cid:durableId="11636636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ke Cordeels">
    <w15:presenceInfo w15:providerId="AD" w15:userId="S::Joke.Cordeels@wdp.eu::a3f7af46-6661-4baf-99fd-24b687d53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20"/>
    <w:rsid w:val="000102A1"/>
    <w:rsid w:val="00024FD7"/>
    <w:rsid w:val="00032B90"/>
    <w:rsid w:val="00033D5D"/>
    <w:rsid w:val="000355E6"/>
    <w:rsid w:val="0003668B"/>
    <w:rsid w:val="00040881"/>
    <w:rsid w:val="0005082E"/>
    <w:rsid w:val="00070292"/>
    <w:rsid w:val="00073BBF"/>
    <w:rsid w:val="00073EEE"/>
    <w:rsid w:val="00083520"/>
    <w:rsid w:val="00086881"/>
    <w:rsid w:val="000A2466"/>
    <w:rsid w:val="000A2688"/>
    <w:rsid w:val="000A6CF4"/>
    <w:rsid w:val="000B4324"/>
    <w:rsid w:val="000C2730"/>
    <w:rsid w:val="000C4A2C"/>
    <w:rsid w:val="000C5326"/>
    <w:rsid w:val="000D6C00"/>
    <w:rsid w:val="000D6D25"/>
    <w:rsid w:val="000E3D1C"/>
    <w:rsid w:val="001006EC"/>
    <w:rsid w:val="00104503"/>
    <w:rsid w:val="0011578D"/>
    <w:rsid w:val="00124F9B"/>
    <w:rsid w:val="001252E9"/>
    <w:rsid w:val="001275BC"/>
    <w:rsid w:val="001468BA"/>
    <w:rsid w:val="00161D8E"/>
    <w:rsid w:val="0016712C"/>
    <w:rsid w:val="00167674"/>
    <w:rsid w:val="0017061E"/>
    <w:rsid w:val="00173468"/>
    <w:rsid w:val="00175981"/>
    <w:rsid w:val="00180238"/>
    <w:rsid w:val="00180303"/>
    <w:rsid w:val="00181FE1"/>
    <w:rsid w:val="001821CB"/>
    <w:rsid w:val="001849CA"/>
    <w:rsid w:val="00194D66"/>
    <w:rsid w:val="001A016A"/>
    <w:rsid w:val="001A5221"/>
    <w:rsid w:val="001B0B09"/>
    <w:rsid w:val="001B64E7"/>
    <w:rsid w:val="001B7DC8"/>
    <w:rsid w:val="001C3076"/>
    <w:rsid w:val="001C71B9"/>
    <w:rsid w:val="001D48A2"/>
    <w:rsid w:val="001E6001"/>
    <w:rsid w:val="00200915"/>
    <w:rsid w:val="00213119"/>
    <w:rsid w:val="002143CB"/>
    <w:rsid w:val="0022006F"/>
    <w:rsid w:val="0022387A"/>
    <w:rsid w:val="00243A1A"/>
    <w:rsid w:val="0026012A"/>
    <w:rsid w:val="0026135D"/>
    <w:rsid w:val="0027598D"/>
    <w:rsid w:val="00293929"/>
    <w:rsid w:val="002A0AE2"/>
    <w:rsid w:val="002A11F2"/>
    <w:rsid w:val="002A17BD"/>
    <w:rsid w:val="002A6F12"/>
    <w:rsid w:val="002B3700"/>
    <w:rsid w:val="002C34D7"/>
    <w:rsid w:val="002C373A"/>
    <w:rsid w:val="002D2579"/>
    <w:rsid w:val="002D69F8"/>
    <w:rsid w:val="002E0A3E"/>
    <w:rsid w:val="002E27CF"/>
    <w:rsid w:val="002E5C36"/>
    <w:rsid w:val="002E6AE4"/>
    <w:rsid w:val="002F21C4"/>
    <w:rsid w:val="002F39AA"/>
    <w:rsid w:val="002F4749"/>
    <w:rsid w:val="002F4AD8"/>
    <w:rsid w:val="002F6590"/>
    <w:rsid w:val="00311C49"/>
    <w:rsid w:val="00316860"/>
    <w:rsid w:val="003303FC"/>
    <w:rsid w:val="003438DB"/>
    <w:rsid w:val="003604F0"/>
    <w:rsid w:val="00373BF4"/>
    <w:rsid w:val="00384C83"/>
    <w:rsid w:val="00387809"/>
    <w:rsid w:val="00391124"/>
    <w:rsid w:val="00394788"/>
    <w:rsid w:val="00396A3E"/>
    <w:rsid w:val="003A69FA"/>
    <w:rsid w:val="003A6FEA"/>
    <w:rsid w:val="003B143F"/>
    <w:rsid w:val="003B20DA"/>
    <w:rsid w:val="003C320C"/>
    <w:rsid w:val="003C3E4A"/>
    <w:rsid w:val="003F34C0"/>
    <w:rsid w:val="003F70C2"/>
    <w:rsid w:val="00412D8A"/>
    <w:rsid w:val="00417B00"/>
    <w:rsid w:val="004230D6"/>
    <w:rsid w:val="00425FBF"/>
    <w:rsid w:val="00432320"/>
    <w:rsid w:val="00434009"/>
    <w:rsid w:val="00446166"/>
    <w:rsid w:val="004610E5"/>
    <w:rsid w:val="00462EBB"/>
    <w:rsid w:val="00463E82"/>
    <w:rsid w:val="00466E85"/>
    <w:rsid w:val="004718B4"/>
    <w:rsid w:val="00472E14"/>
    <w:rsid w:val="004978B6"/>
    <w:rsid w:val="00497EC6"/>
    <w:rsid w:val="004A05B8"/>
    <w:rsid w:val="004A06BC"/>
    <w:rsid w:val="004E2B41"/>
    <w:rsid w:val="004E3CFE"/>
    <w:rsid w:val="004E6B6B"/>
    <w:rsid w:val="004F2378"/>
    <w:rsid w:val="004F79EC"/>
    <w:rsid w:val="0050506A"/>
    <w:rsid w:val="00506815"/>
    <w:rsid w:val="00516894"/>
    <w:rsid w:val="00521F62"/>
    <w:rsid w:val="00526AEF"/>
    <w:rsid w:val="00527C47"/>
    <w:rsid w:val="00537D44"/>
    <w:rsid w:val="005459F6"/>
    <w:rsid w:val="0055077D"/>
    <w:rsid w:val="00567BE2"/>
    <w:rsid w:val="00573EFD"/>
    <w:rsid w:val="00583534"/>
    <w:rsid w:val="005873E5"/>
    <w:rsid w:val="00595FEF"/>
    <w:rsid w:val="005A2519"/>
    <w:rsid w:val="005B2933"/>
    <w:rsid w:val="005D1DE1"/>
    <w:rsid w:val="005E2D63"/>
    <w:rsid w:val="005E7803"/>
    <w:rsid w:val="005F2054"/>
    <w:rsid w:val="005F2D2D"/>
    <w:rsid w:val="005F770B"/>
    <w:rsid w:val="00600487"/>
    <w:rsid w:val="0061139A"/>
    <w:rsid w:val="00613348"/>
    <w:rsid w:val="0062528F"/>
    <w:rsid w:val="00636634"/>
    <w:rsid w:val="0065023D"/>
    <w:rsid w:val="00653BF9"/>
    <w:rsid w:val="00666E68"/>
    <w:rsid w:val="00675692"/>
    <w:rsid w:val="00676065"/>
    <w:rsid w:val="006A25F1"/>
    <w:rsid w:val="006A3BC1"/>
    <w:rsid w:val="006C04F0"/>
    <w:rsid w:val="006C2116"/>
    <w:rsid w:val="006C3D28"/>
    <w:rsid w:val="006D7501"/>
    <w:rsid w:val="006F3137"/>
    <w:rsid w:val="0070280B"/>
    <w:rsid w:val="00702D89"/>
    <w:rsid w:val="00723C3A"/>
    <w:rsid w:val="00742C59"/>
    <w:rsid w:val="00742D6C"/>
    <w:rsid w:val="0075184C"/>
    <w:rsid w:val="007700E4"/>
    <w:rsid w:val="007715D8"/>
    <w:rsid w:val="00773466"/>
    <w:rsid w:val="00776BC1"/>
    <w:rsid w:val="0077705D"/>
    <w:rsid w:val="00781AE5"/>
    <w:rsid w:val="00785D59"/>
    <w:rsid w:val="0079424B"/>
    <w:rsid w:val="007A5AE7"/>
    <w:rsid w:val="007C6D9F"/>
    <w:rsid w:val="007C732B"/>
    <w:rsid w:val="007D3986"/>
    <w:rsid w:val="007F02EE"/>
    <w:rsid w:val="007F0651"/>
    <w:rsid w:val="007F4F1E"/>
    <w:rsid w:val="007F71B6"/>
    <w:rsid w:val="008001DC"/>
    <w:rsid w:val="008129D0"/>
    <w:rsid w:val="00817B17"/>
    <w:rsid w:val="00824700"/>
    <w:rsid w:val="00833335"/>
    <w:rsid w:val="008350AA"/>
    <w:rsid w:val="008376FA"/>
    <w:rsid w:val="00845C9E"/>
    <w:rsid w:val="0084651A"/>
    <w:rsid w:val="008511BE"/>
    <w:rsid w:val="00852B76"/>
    <w:rsid w:val="008541DE"/>
    <w:rsid w:val="0085686A"/>
    <w:rsid w:val="0088211F"/>
    <w:rsid w:val="00884A48"/>
    <w:rsid w:val="008861B6"/>
    <w:rsid w:val="008865ED"/>
    <w:rsid w:val="008A04B2"/>
    <w:rsid w:val="008A1059"/>
    <w:rsid w:val="008A1FE3"/>
    <w:rsid w:val="008B37F2"/>
    <w:rsid w:val="008C46AF"/>
    <w:rsid w:val="008D0516"/>
    <w:rsid w:val="008E46C5"/>
    <w:rsid w:val="008F3D47"/>
    <w:rsid w:val="008F67EC"/>
    <w:rsid w:val="00900492"/>
    <w:rsid w:val="00905451"/>
    <w:rsid w:val="00912355"/>
    <w:rsid w:val="00921B84"/>
    <w:rsid w:val="00925C61"/>
    <w:rsid w:val="00927817"/>
    <w:rsid w:val="009329B9"/>
    <w:rsid w:val="00935CB6"/>
    <w:rsid w:val="009405FD"/>
    <w:rsid w:val="00942246"/>
    <w:rsid w:val="00942F2F"/>
    <w:rsid w:val="009477A2"/>
    <w:rsid w:val="0095061A"/>
    <w:rsid w:val="009578DC"/>
    <w:rsid w:val="009752BA"/>
    <w:rsid w:val="00986565"/>
    <w:rsid w:val="00990C91"/>
    <w:rsid w:val="0099246E"/>
    <w:rsid w:val="00993132"/>
    <w:rsid w:val="009A1001"/>
    <w:rsid w:val="009B5871"/>
    <w:rsid w:val="009C4B75"/>
    <w:rsid w:val="009C4CFF"/>
    <w:rsid w:val="009C5F43"/>
    <w:rsid w:val="009D0C47"/>
    <w:rsid w:val="009D52B8"/>
    <w:rsid w:val="009E1A12"/>
    <w:rsid w:val="009F0D57"/>
    <w:rsid w:val="00A0024A"/>
    <w:rsid w:val="00A05EAE"/>
    <w:rsid w:val="00A066B3"/>
    <w:rsid w:val="00A06DD4"/>
    <w:rsid w:val="00A10612"/>
    <w:rsid w:val="00A14A9C"/>
    <w:rsid w:val="00A14F69"/>
    <w:rsid w:val="00A15E2E"/>
    <w:rsid w:val="00A30597"/>
    <w:rsid w:val="00A34D0E"/>
    <w:rsid w:val="00A44A38"/>
    <w:rsid w:val="00A52939"/>
    <w:rsid w:val="00A52E02"/>
    <w:rsid w:val="00A54A71"/>
    <w:rsid w:val="00A562DE"/>
    <w:rsid w:val="00A57712"/>
    <w:rsid w:val="00A606E7"/>
    <w:rsid w:val="00A7097C"/>
    <w:rsid w:val="00A7644F"/>
    <w:rsid w:val="00A76F0D"/>
    <w:rsid w:val="00AA2F3E"/>
    <w:rsid w:val="00AB04CF"/>
    <w:rsid w:val="00AB055E"/>
    <w:rsid w:val="00AD2364"/>
    <w:rsid w:val="00AE2E9D"/>
    <w:rsid w:val="00AE5F45"/>
    <w:rsid w:val="00AF5C79"/>
    <w:rsid w:val="00B025C0"/>
    <w:rsid w:val="00B02F35"/>
    <w:rsid w:val="00B10AF9"/>
    <w:rsid w:val="00B1430F"/>
    <w:rsid w:val="00B15173"/>
    <w:rsid w:val="00B15AD9"/>
    <w:rsid w:val="00B25476"/>
    <w:rsid w:val="00B2688E"/>
    <w:rsid w:val="00B35A22"/>
    <w:rsid w:val="00B4602D"/>
    <w:rsid w:val="00B46F67"/>
    <w:rsid w:val="00B62275"/>
    <w:rsid w:val="00B62C30"/>
    <w:rsid w:val="00B714DD"/>
    <w:rsid w:val="00B74923"/>
    <w:rsid w:val="00B74DC6"/>
    <w:rsid w:val="00B74E13"/>
    <w:rsid w:val="00BA770B"/>
    <w:rsid w:val="00BB094C"/>
    <w:rsid w:val="00BB12CF"/>
    <w:rsid w:val="00BB5D08"/>
    <w:rsid w:val="00BC1FEA"/>
    <w:rsid w:val="00BC2910"/>
    <w:rsid w:val="00BC6693"/>
    <w:rsid w:val="00BD5823"/>
    <w:rsid w:val="00BD584E"/>
    <w:rsid w:val="00BD610C"/>
    <w:rsid w:val="00BE269C"/>
    <w:rsid w:val="00BE3E29"/>
    <w:rsid w:val="00BE4934"/>
    <w:rsid w:val="00C37C20"/>
    <w:rsid w:val="00C4158F"/>
    <w:rsid w:val="00C43E3C"/>
    <w:rsid w:val="00C46CCC"/>
    <w:rsid w:val="00C50703"/>
    <w:rsid w:val="00C57D00"/>
    <w:rsid w:val="00C72613"/>
    <w:rsid w:val="00C73B32"/>
    <w:rsid w:val="00C819F1"/>
    <w:rsid w:val="00C90B76"/>
    <w:rsid w:val="00CA23EE"/>
    <w:rsid w:val="00CA2BFD"/>
    <w:rsid w:val="00CA5894"/>
    <w:rsid w:val="00CB2C8A"/>
    <w:rsid w:val="00CB4ACF"/>
    <w:rsid w:val="00CB5BDA"/>
    <w:rsid w:val="00CD67C1"/>
    <w:rsid w:val="00CE60FA"/>
    <w:rsid w:val="00CF47A1"/>
    <w:rsid w:val="00CF5902"/>
    <w:rsid w:val="00CF6118"/>
    <w:rsid w:val="00D06EAB"/>
    <w:rsid w:val="00D15DB3"/>
    <w:rsid w:val="00D252E6"/>
    <w:rsid w:val="00D33095"/>
    <w:rsid w:val="00D440C9"/>
    <w:rsid w:val="00D620C6"/>
    <w:rsid w:val="00D73B29"/>
    <w:rsid w:val="00D7506F"/>
    <w:rsid w:val="00D76C76"/>
    <w:rsid w:val="00D81A3C"/>
    <w:rsid w:val="00D90597"/>
    <w:rsid w:val="00DA0EAF"/>
    <w:rsid w:val="00DB677F"/>
    <w:rsid w:val="00DC1280"/>
    <w:rsid w:val="00DC380B"/>
    <w:rsid w:val="00DD083E"/>
    <w:rsid w:val="00DD10CB"/>
    <w:rsid w:val="00DD3158"/>
    <w:rsid w:val="00DD3F05"/>
    <w:rsid w:val="00DE3590"/>
    <w:rsid w:val="00DF1062"/>
    <w:rsid w:val="00DF6DFB"/>
    <w:rsid w:val="00DF7E2B"/>
    <w:rsid w:val="00E10FE7"/>
    <w:rsid w:val="00E15333"/>
    <w:rsid w:val="00E15CA0"/>
    <w:rsid w:val="00E21DA9"/>
    <w:rsid w:val="00E2448E"/>
    <w:rsid w:val="00E2583B"/>
    <w:rsid w:val="00E37D45"/>
    <w:rsid w:val="00E670F5"/>
    <w:rsid w:val="00E7338A"/>
    <w:rsid w:val="00E74666"/>
    <w:rsid w:val="00E77141"/>
    <w:rsid w:val="00E7772F"/>
    <w:rsid w:val="00E86C5E"/>
    <w:rsid w:val="00E8748A"/>
    <w:rsid w:val="00E9576A"/>
    <w:rsid w:val="00E97977"/>
    <w:rsid w:val="00EA46B3"/>
    <w:rsid w:val="00EA654C"/>
    <w:rsid w:val="00EB6F51"/>
    <w:rsid w:val="00EC2522"/>
    <w:rsid w:val="00EC4954"/>
    <w:rsid w:val="00ED27C4"/>
    <w:rsid w:val="00EE30BF"/>
    <w:rsid w:val="00EF00C7"/>
    <w:rsid w:val="00F000E0"/>
    <w:rsid w:val="00F001CF"/>
    <w:rsid w:val="00F03570"/>
    <w:rsid w:val="00F11FEA"/>
    <w:rsid w:val="00F12E79"/>
    <w:rsid w:val="00F16DC8"/>
    <w:rsid w:val="00F17ECC"/>
    <w:rsid w:val="00F20A8D"/>
    <w:rsid w:val="00F21379"/>
    <w:rsid w:val="00F247E1"/>
    <w:rsid w:val="00F30267"/>
    <w:rsid w:val="00F3722A"/>
    <w:rsid w:val="00F51DC3"/>
    <w:rsid w:val="00F63500"/>
    <w:rsid w:val="00F66069"/>
    <w:rsid w:val="00F66ABF"/>
    <w:rsid w:val="00F81B55"/>
    <w:rsid w:val="00F935F4"/>
    <w:rsid w:val="00F949FD"/>
    <w:rsid w:val="00FA246A"/>
    <w:rsid w:val="00FA28BB"/>
    <w:rsid w:val="00FA2E07"/>
    <w:rsid w:val="00FA72CA"/>
    <w:rsid w:val="00FC06DA"/>
    <w:rsid w:val="00FE68F6"/>
    <w:rsid w:val="00FF35BE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EE9D"/>
  <w15:chartTrackingRefBased/>
  <w15:docId w15:val="{DAE8041C-AECF-FB4F-ACC3-E3798C7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44"/>
    <w:pPr>
      <w:spacing w:before="120" w:line="360" w:lineRule="auto"/>
      <w:jc w:val="both"/>
    </w:pPr>
    <w:rPr>
      <w:rFonts w:ascii="Arial" w:hAnsi="Arial"/>
      <w:color w:val="3A3838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8B4"/>
    <w:pPr>
      <w:spacing w:before="600" w:after="240" w:line="240" w:lineRule="auto"/>
      <w:outlineLvl w:val="0"/>
    </w:pPr>
    <w:rPr>
      <w:rFonts w:cs="Arial"/>
      <w:b/>
      <w:bCs/>
      <w:color w:val="94B8B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1F2"/>
    <w:pPr>
      <w:outlineLvl w:val="1"/>
    </w:pPr>
    <w:rPr>
      <w:b/>
      <w:bCs/>
      <w:color w:val="629282"/>
      <w:sz w:val="24"/>
      <w:szCs w:val="24"/>
      <w:shd w:val="clear" w:color="auto" w:fill="FFFFFF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A11F2"/>
    <w:pPr>
      <w:outlineLvl w:val="2"/>
    </w:pPr>
    <w:rPr>
      <w:color w:val="B4C88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D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E1"/>
    <w:rPr>
      <w:rFonts w:ascii="Times New Roman" w:hAnsi="Times New Roman" w:cs="Times New Roman"/>
      <w:sz w:val="18"/>
      <w:szCs w:val="18"/>
    </w:rPr>
  </w:style>
  <w:style w:type="paragraph" w:customStyle="1" w:styleId="boxescolored">
    <w:name w:val="boxes colored"/>
    <w:basedOn w:val="titlecover"/>
    <w:qFormat/>
    <w:rsid w:val="004718B4"/>
    <w:pPr>
      <w:jc w:val="center"/>
    </w:pPr>
    <w:rPr>
      <w:rFonts w:ascii="Arial" w:hAnsi="Arial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47E1"/>
    <w:pPr>
      <w:contextualSpacing/>
    </w:pPr>
    <w:rPr>
      <w:rFonts w:ascii="Roboto Medium" w:eastAsiaTheme="majorEastAsia" w:hAnsi="Roboto Medium" w:cs="Times New Roman (Headings CS)"/>
      <w:color w:val="FFFFFF" w:themeColor="background1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247E1"/>
    <w:rPr>
      <w:rFonts w:ascii="Roboto Medium" w:eastAsiaTheme="majorEastAsia" w:hAnsi="Roboto Medium" w:cs="Times New Roman (Headings CS)"/>
      <w:color w:val="FFFFFF" w:themeColor="background1"/>
      <w:kern w:val="28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567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BE2"/>
  </w:style>
  <w:style w:type="paragraph" w:styleId="Footer">
    <w:name w:val="footer"/>
    <w:basedOn w:val="Normal"/>
    <w:link w:val="FooterChar"/>
    <w:uiPriority w:val="99"/>
    <w:unhideWhenUsed/>
    <w:rsid w:val="006D7501"/>
    <w:pPr>
      <w:tabs>
        <w:tab w:val="center" w:pos="4513"/>
        <w:tab w:val="right" w:pos="9026"/>
      </w:tabs>
      <w:spacing w:before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D7501"/>
    <w:rPr>
      <w:rFonts w:ascii="Roboto" w:hAnsi="Roboto"/>
      <w:color w:val="3A3838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978B6"/>
    <w:rPr>
      <w:color w:val="EE730A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E2E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364"/>
    <w:rPr>
      <w:color w:val="56A6C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2D8A"/>
  </w:style>
  <w:style w:type="character" w:customStyle="1" w:styleId="Heading1Char">
    <w:name w:val="Heading 1 Char"/>
    <w:basedOn w:val="DefaultParagraphFont"/>
    <w:link w:val="Heading1"/>
    <w:uiPriority w:val="9"/>
    <w:rsid w:val="004718B4"/>
    <w:rPr>
      <w:rFonts w:ascii="Arial" w:hAnsi="Arial" w:cs="Arial"/>
      <w:b/>
      <w:bCs/>
      <w:color w:val="94B8BE"/>
      <w:sz w:val="28"/>
      <w:szCs w:val="28"/>
      <w:lang w:val="en-GB"/>
    </w:rPr>
  </w:style>
  <w:style w:type="paragraph" w:customStyle="1" w:styleId="footerwdp">
    <w:name w:val="footer wdp"/>
    <w:basedOn w:val="Normal"/>
    <w:qFormat/>
    <w:rsid w:val="001B7DC8"/>
    <w:pPr>
      <w:tabs>
        <w:tab w:val="center" w:pos="4513"/>
        <w:tab w:val="right" w:pos="9026"/>
      </w:tabs>
    </w:pPr>
    <w:rPr>
      <w:noProof/>
      <w:sz w:val="14"/>
    </w:rPr>
  </w:style>
  <w:style w:type="paragraph" w:customStyle="1" w:styleId="quotetitle">
    <w:name w:val="quote title"/>
    <w:basedOn w:val="Heading1"/>
    <w:qFormat/>
    <w:rsid w:val="002A11F2"/>
    <w:pPr>
      <w:shd w:val="clear" w:color="auto" w:fill="EE730A"/>
      <w:jc w:val="left"/>
    </w:pPr>
    <w:rPr>
      <w:color w:val="FFFFFF" w:themeColor="background1"/>
    </w:rPr>
  </w:style>
  <w:style w:type="paragraph" w:customStyle="1" w:styleId="quoteblue">
    <w:name w:val="quote blue"/>
    <w:basedOn w:val="Normal"/>
    <w:qFormat/>
    <w:rsid w:val="004978B6"/>
    <w:pPr>
      <w:ind w:left="2127"/>
    </w:pPr>
    <w:rPr>
      <w:b/>
      <w:bCs/>
      <w:color w:val="629282"/>
      <w:sz w:val="28"/>
      <w:szCs w:val="28"/>
    </w:rPr>
  </w:style>
  <w:style w:type="paragraph" w:customStyle="1" w:styleId="namepeople">
    <w:name w:val="name people"/>
    <w:basedOn w:val="Normal"/>
    <w:qFormat/>
    <w:rsid w:val="004978B6"/>
    <w:pPr>
      <w:spacing w:line="240" w:lineRule="auto"/>
      <w:ind w:left="2127"/>
    </w:pPr>
    <w:rPr>
      <w:b/>
      <w:bCs/>
      <w:color w:val="EE730A"/>
      <w:lang w:val="nl-BE"/>
    </w:rPr>
  </w:style>
  <w:style w:type="paragraph" w:customStyle="1" w:styleId="functionpeople">
    <w:name w:val="function people"/>
    <w:basedOn w:val="Normal"/>
    <w:qFormat/>
    <w:rsid w:val="004978B6"/>
    <w:pPr>
      <w:spacing w:line="240" w:lineRule="auto"/>
      <w:ind w:left="2127"/>
    </w:pPr>
    <w:rPr>
      <w:lang w:val="nl-BE"/>
    </w:rPr>
  </w:style>
  <w:style w:type="character" w:styleId="Strong">
    <w:name w:val="Strong"/>
    <w:basedOn w:val="DefaultParagraphFont"/>
    <w:uiPriority w:val="22"/>
    <w:qFormat/>
    <w:rsid w:val="002A11F2"/>
    <w:rPr>
      <w:rFonts w:ascii="Roboto Black" w:hAnsi="Roboto Black"/>
      <w:b/>
      <w:bCs/>
      <w:i w:val="0"/>
    </w:rPr>
  </w:style>
  <w:style w:type="paragraph" w:customStyle="1" w:styleId="titlecover">
    <w:name w:val="title cover"/>
    <w:basedOn w:val="Title"/>
    <w:qFormat/>
    <w:rsid w:val="004978B6"/>
  </w:style>
  <w:style w:type="paragraph" w:customStyle="1" w:styleId="datecover">
    <w:name w:val="date cover"/>
    <w:basedOn w:val="Normal"/>
    <w:qFormat/>
    <w:rsid w:val="004718B4"/>
    <w:rPr>
      <w:rFonts w:cs="Arial"/>
      <w:color w:val="FFFFFF" w:themeColor="background1"/>
      <w:sz w:val="22"/>
    </w:rPr>
  </w:style>
  <w:style w:type="paragraph" w:customStyle="1" w:styleId="orangebox">
    <w:name w:val="orange box"/>
    <w:basedOn w:val="Normal"/>
    <w:qFormat/>
    <w:rsid w:val="004978B6"/>
    <w:rPr>
      <w:color w:val="FFFFFF" w:themeColor="background1"/>
    </w:rPr>
  </w:style>
  <w:style w:type="paragraph" w:customStyle="1" w:styleId="boxescoloredsmall">
    <w:name w:val="boxes colored small"/>
    <w:basedOn w:val="titlecover"/>
    <w:qFormat/>
    <w:rsid w:val="004718B4"/>
    <w:pPr>
      <w:spacing w:beforeLines="20" w:before="48" w:line="240" w:lineRule="auto"/>
      <w:jc w:val="center"/>
    </w:pPr>
    <w:rPr>
      <w:rFonts w:ascii="Arial" w:hAnsi="Arial"/>
      <w:b/>
      <w:bCs/>
      <w:sz w:val="32"/>
      <w:szCs w:val="32"/>
    </w:rPr>
  </w:style>
  <w:style w:type="paragraph" w:customStyle="1" w:styleId="boxgray">
    <w:name w:val="box gray"/>
    <w:basedOn w:val="titlecover"/>
    <w:qFormat/>
    <w:rsid w:val="00D7506F"/>
    <w:pPr>
      <w:shd w:val="clear" w:color="auto" w:fill="7F7E7C" w:themeFill="accent1"/>
      <w:spacing w:before="0" w:line="240" w:lineRule="auto"/>
      <w:ind w:right="7371"/>
      <w:contextualSpacing w:val="0"/>
      <w:jc w:val="center"/>
    </w:pPr>
    <w:rPr>
      <w:b/>
      <w:bCs/>
      <w:sz w:val="32"/>
      <w:szCs w:val="32"/>
    </w:rPr>
  </w:style>
  <w:style w:type="paragraph" w:customStyle="1" w:styleId="Style1">
    <w:name w:val="Style1"/>
    <w:basedOn w:val="titlecover"/>
    <w:qFormat/>
    <w:rsid w:val="00D7506F"/>
    <w:pPr>
      <w:shd w:val="clear" w:color="auto" w:fill="EE730A"/>
      <w:spacing w:before="100" w:beforeAutospacing="1" w:line="276" w:lineRule="auto"/>
      <w:ind w:right="7371"/>
      <w:contextualSpacing w:val="0"/>
      <w:jc w:val="center"/>
    </w:pPr>
    <w:rPr>
      <w:b/>
      <w:bCs/>
      <w:sz w:val="32"/>
      <w:szCs w:val="32"/>
    </w:rPr>
  </w:style>
  <w:style w:type="paragraph" w:customStyle="1" w:styleId="legendeimg">
    <w:name w:val="legende img"/>
    <w:basedOn w:val="Normal"/>
    <w:qFormat/>
    <w:rsid w:val="002A11F2"/>
    <w:pPr>
      <w:jc w:val="center"/>
    </w:pPr>
    <w:rPr>
      <w:color w:val="FFFFFF" w:themeColor="background1"/>
      <w:sz w:val="16"/>
      <w:szCs w:val="16"/>
      <w:lang w:val="nl-NL"/>
    </w:rPr>
  </w:style>
  <w:style w:type="paragraph" w:customStyle="1" w:styleId="notesorgangebox">
    <w:name w:val="notes organge box"/>
    <w:basedOn w:val="Normal"/>
    <w:qFormat/>
    <w:rsid w:val="002A11F2"/>
    <w:pPr>
      <w:jc w:val="center"/>
    </w:pPr>
    <w:rPr>
      <w:b/>
      <w:bCs/>
      <w:color w:val="FFFFFF" w:themeColor="background1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22387A"/>
    <w:pPr>
      <w:numPr>
        <w:numId w:val="4"/>
      </w:numPr>
      <w:ind w:left="1264" w:hanging="357"/>
      <w:contextualSpacing/>
    </w:pPr>
    <w:rPr>
      <w:color w:val="000000" w:themeColor="text1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2A11F2"/>
    <w:rPr>
      <w:rFonts w:ascii="Roboto" w:hAnsi="Roboto"/>
      <w:b/>
      <w:bCs/>
      <w:color w:val="62928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A11F2"/>
    <w:rPr>
      <w:rFonts w:ascii="Roboto" w:hAnsi="Roboto"/>
      <w:b/>
      <w:bCs/>
      <w:color w:val="B4C885"/>
      <w:sz w:val="20"/>
      <w:szCs w:val="20"/>
      <w:lang w:eastAsia="en-GB"/>
    </w:rPr>
  </w:style>
  <w:style w:type="paragraph" w:customStyle="1" w:styleId="bigdates">
    <w:name w:val="big dates"/>
    <w:basedOn w:val="boxescolored"/>
    <w:qFormat/>
    <w:rsid w:val="00884A48"/>
    <w:rPr>
      <w:sz w:val="80"/>
      <w:szCs w:val="80"/>
    </w:rPr>
  </w:style>
  <w:style w:type="paragraph" w:customStyle="1" w:styleId="titleinfospage">
    <w:name w:val="title infos page"/>
    <w:basedOn w:val="Heading1"/>
    <w:qFormat/>
    <w:rsid w:val="00DF7E2B"/>
    <w:rPr>
      <w:color w:val="B3C885" w:themeColor="accent4"/>
    </w:rPr>
  </w:style>
  <w:style w:type="character" w:styleId="CommentReference">
    <w:name w:val="annotation reference"/>
    <w:basedOn w:val="DefaultParagraphFont"/>
    <w:uiPriority w:val="99"/>
    <w:semiHidden/>
    <w:unhideWhenUsed/>
    <w:rsid w:val="002F2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1C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1C4"/>
    <w:rPr>
      <w:rFonts w:ascii="Arial" w:hAnsi="Arial"/>
      <w:color w:val="3A383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C4"/>
    <w:rPr>
      <w:rFonts w:ascii="Arial" w:hAnsi="Arial"/>
      <w:b/>
      <w:bCs/>
      <w:color w:val="3A3838"/>
      <w:sz w:val="20"/>
      <w:szCs w:val="20"/>
      <w:lang w:val="en-GB"/>
    </w:rPr>
  </w:style>
  <w:style w:type="paragraph" w:customStyle="1" w:styleId="Textgraybox">
    <w:name w:val="Text gray box"/>
    <w:basedOn w:val="Normal"/>
    <w:qFormat/>
    <w:rsid w:val="0075184C"/>
    <w:pPr>
      <w:ind w:left="567" w:right="560"/>
    </w:pPr>
    <w:rPr>
      <w:color w:val="7F7E7C" w:themeColor="accent1"/>
    </w:rPr>
  </w:style>
  <w:style w:type="paragraph" w:customStyle="1" w:styleId="Titelinhoudpersbericht">
    <w:name w:val="Titel inhoud persbericht"/>
    <w:basedOn w:val="Normal"/>
    <w:next w:val="Normal"/>
    <w:link w:val="TitelinhoudpersberichtChar"/>
    <w:qFormat/>
    <w:rsid w:val="00BD5823"/>
    <w:pPr>
      <w:spacing w:before="0" w:after="240" w:line="240" w:lineRule="auto"/>
    </w:pPr>
    <w:rPr>
      <w:rFonts w:ascii="Calibri" w:eastAsiaTheme="minorEastAsia" w:hAnsi="Calibri" w:cs="Calibri"/>
      <w:caps/>
      <w:color w:val="FFFFFF" w:themeColor="background1"/>
      <w:sz w:val="36"/>
      <w:lang w:val="nl-BE"/>
    </w:rPr>
  </w:style>
  <w:style w:type="character" w:customStyle="1" w:styleId="TitelinhoudpersberichtChar">
    <w:name w:val="Titel inhoud persbericht Char"/>
    <w:basedOn w:val="DefaultParagraphFont"/>
    <w:link w:val="Titelinhoudpersbericht"/>
    <w:rsid w:val="00BD5823"/>
    <w:rPr>
      <w:rFonts w:ascii="Calibri" w:eastAsiaTheme="minorEastAsia" w:hAnsi="Calibri" w:cs="Calibri"/>
      <w:caps/>
      <w:color w:val="FFFFFF" w:themeColor="background1"/>
      <w:sz w:val="36"/>
      <w:szCs w:val="22"/>
      <w:lang w:val="nl-BE"/>
    </w:rPr>
  </w:style>
  <w:style w:type="paragraph" w:customStyle="1" w:styleId="Bodytekstniveau1">
    <w:name w:val="Bodytekst niveau 1"/>
    <w:link w:val="Bodytekstniveau1Char"/>
    <w:autoRedefine/>
    <w:qFormat/>
    <w:rsid w:val="00BD5823"/>
    <w:pPr>
      <w:spacing w:after="120" w:line="300" w:lineRule="exact"/>
      <w:jc w:val="both"/>
    </w:pPr>
    <w:rPr>
      <w:rFonts w:ascii="Calibri" w:eastAsiaTheme="minorEastAsia" w:hAnsi="Calibri" w:cs="Calibri"/>
      <w:color w:val="3B3838" w:themeColor="background2" w:themeShade="40"/>
      <w:sz w:val="22"/>
      <w:szCs w:val="22"/>
      <w:lang w:val="nl-BE"/>
    </w:rPr>
  </w:style>
  <w:style w:type="character" w:customStyle="1" w:styleId="Bodytekstniveau1Char">
    <w:name w:val="Bodytekst niveau 1 Char"/>
    <w:basedOn w:val="DefaultParagraphFont"/>
    <w:link w:val="Bodytekstniveau1"/>
    <w:rsid w:val="00BD5823"/>
    <w:rPr>
      <w:rFonts w:ascii="Calibri" w:eastAsiaTheme="minorEastAsia" w:hAnsi="Calibri" w:cs="Calibri"/>
      <w:color w:val="3B3838" w:themeColor="background2" w:themeShade="40"/>
      <w:sz w:val="22"/>
      <w:szCs w:val="22"/>
      <w:lang w:val="nl-BE"/>
    </w:rPr>
  </w:style>
  <w:style w:type="paragraph" w:customStyle="1" w:styleId="capsgreenlight">
    <w:name w:val="caps green light"/>
    <w:basedOn w:val="Heading1"/>
    <w:qFormat/>
    <w:rsid w:val="00F66069"/>
    <w:pPr>
      <w:spacing w:before="240"/>
    </w:pPr>
    <w:rPr>
      <w:color w:val="B3C885" w:themeColor="accent4"/>
    </w:rPr>
  </w:style>
  <w:style w:type="paragraph" w:styleId="Revision">
    <w:name w:val="Revision"/>
    <w:hidden/>
    <w:uiPriority w:val="99"/>
    <w:semiHidden/>
    <w:rsid w:val="00040881"/>
    <w:rPr>
      <w:rFonts w:ascii="Arial" w:hAnsi="Arial"/>
      <w:color w:val="3A3838"/>
      <w:sz w:val="20"/>
      <w:szCs w:val="22"/>
      <w:lang w:val="en-GB"/>
    </w:rPr>
  </w:style>
  <w:style w:type="paragraph" w:customStyle="1" w:styleId="Titelniveau0">
    <w:name w:val="Titel niveau 0"/>
    <w:basedOn w:val="Heading1"/>
    <w:next w:val="Bodytekstniveau1"/>
    <w:link w:val="Titelniveau0Char"/>
    <w:autoRedefine/>
    <w:qFormat/>
    <w:rsid w:val="00B62275"/>
    <w:pPr>
      <w:spacing w:before="120"/>
      <w:ind w:right="561"/>
      <w:jc w:val="left"/>
    </w:pPr>
    <w:rPr>
      <w:bCs w:val="0"/>
      <w:color w:val="94B8BD" w:themeColor="accent5"/>
      <w:sz w:val="32"/>
      <w:szCs w:val="32"/>
      <w:lang w:val="fr-FR" w:eastAsia="fr-BE"/>
    </w:rPr>
  </w:style>
  <w:style w:type="character" w:customStyle="1" w:styleId="Titelniveau0Char">
    <w:name w:val="Titel niveau 0 Char"/>
    <w:basedOn w:val="DefaultParagraphFont"/>
    <w:link w:val="Titelniveau0"/>
    <w:rsid w:val="00B62275"/>
    <w:rPr>
      <w:rFonts w:ascii="Arial" w:hAnsi="Arial" w:cs="Arial"/>
      <w:b/>
      <w:color w:val="94B8BD" w:themeColor="accent5"/>
      <w:sz w:val="32"/>
      <w:szCs w:val="32"/>
      <w:lang w:val="fr-FR" w:eastAsia="fr-BE"/>
    </w:rPr>
  </w:style>
  <w:style w:type="paragraph" w:styleId="FootnoteText">
    <w:name w:val="footnote text"/>
    <w:basedOn w:val="Normal"/>
    <w:link w:val="FootnoteTextChar"/>
    <w:uiPriority w:val="99"/>
    <w:unhideWhenUsed/>
    <w:rsid w:val="00C57D00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D00"/>
    <w:rPr>
      <w:rFonts w:ascii="Arial" w:hAnsi="Arial"/>
      <w:color w:val="3A3838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linkedin.com/company/wdp/" TargetMode="External"/><Relationship Id="rId26" Type="http://schemas.openxmlformats.org/officeDocument/2006/relationships/hyperlink" Target="mailto:joost.uwents@wdp.eu" TargetMode="External"/><Relationship Id="rId21" Type="http://schemas.openxmlformats.org/officeDocument/2006/relationships/image" Target="media/image8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WDPwarehouses/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hYKtv-qwZIJ7zDbcUrwXFA" TargetMode="External"/><Relationship Id="rId20" Type="http://schemas.openxmlformats.org/officeDocument/2006/relationships/hyperlink" Target="https://www.wdp.eu/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image" Target="media/image13.png"/><Relationship Id="rId49" Type="http://schemas.openxmlformats.org/officeDocument/2006/relationships/image" Target="media/image22.png"/><Relationship Id="rId10" Type="http://schemas.openxmlformats.org/officeDocument/2006/relationships/hyperlink" Target="https://www.flickr.com/photos/wdp_warehouses/" TargetMode="External"/><Relationship Id="rId19" Type="http://schemas.openxmlformats.org/officeDocument/2006/relationships/image" Target="media/image7.png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wdp_eu" TargetMode="External"/><Relationship Id="rId22" Type="http://schemas.openxmlformats.org/officeDocument/2006/relationships/header" Target="header1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48" Type="http://schemas.openxmlformats.org/officeDocument/2006/relationships/image" Target="media/image21.png"/><Relationship Id="rId8" Type="http://schemas.openxmlformats.org/officeDocument/2006/relationships/hyperlink" Target="https://issuu.com/wdp_warehouses/docs/green-financing-framework_april_2022?fr=sN2VmNDQ4NjAyMD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dp.eu/press-release/wdp-receives-baa1-and-bbb-first-time-issuer-credit-ratings-stable-outloo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DP O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F7E7C"/>
      </a:accent1>
      <a:accent2>
        <a:srgbClr val="ED7309"/>
      </a:accent2>
      <a:accent3>
        <a:srgbClr val="629182"/>
      </a:accent3>
      <a:accent4>
        <a:srgbClr val="B3C885"/>
      </a:accent4>
      <a:accent5>
        <a:srgbClr val="94B8BD"/>
      </a:accent5>
      <a:accent6>
        <a:srgbClr val="94B8BD"/>
      </a:accent6>
      <a:hlink>
        <a:srgbClr val="00965F"/>
      </a:hlink>
      <a:folHlink>
        <a:srgbClr val="56A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7EBD-20EC-4948-B5C0-570EB16A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Hulsebosch</dc:creator>
  <cp:keywords/>
  <dc:description/>
  <cp:lastModifiedBy>Joke Cordeels</cp:lastModifiedBy>
  <cp:revision>21</cp:revision>
  <cp:lastPrinted>2022-11-25T15:02:00Z</cp:lastPrinted>
  <dcterms:created xsi:type="dcterms:W3CDTF">2022-11-25T14:31:00Z</dcterms:created>
  <dcterms:modified xsi:type="dcterms:W3CDTF">2022-11-27T16:33:00Z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0x010100DA859DC110E6994BBC60F5D8C2CDB53D</vt:lpwstr>
  </property>
  <property fmtid="{D5CDD505-2E9C-101B-9397-08002B2CF9AE}" pid="3" name="MSIP_Label_d759928c-a1b6-4091-8e58-718ce79b9c47_Enabled">
    <vt:lpwstr>true</vt:lpwstr>
  </property>
  <property fmtid="{D5CDD505-2E9C-101B-9397-08002B2CF9AE}" pid="4" name="MSIP_Label_d759928c-a1b6-4091-8e58-718ce79b9c47_SetDate">
    <vt:lpwstr>2022-04-08T09:38:27Z</vt:lpwstr>
  </property>
  <property fmtid="{D5CDD505-2E9C-101B-9397-08002B2CF9AE}" pid="5" name="MSIP_Label_d759928c-a1b6-4091-8e58-718ce79b9c47_Method">
    <vt:lpwstr>Privileged</vt:lpwstr>
  </property>
  <property fmtid="{D5CDD505-2E9C-101B-9397-08002B2CF9AE}" pid="6" name="MSIP_Label_d759928c-a1b6-4091-8e58-718ce79b9c47_Name">
    <vt:lpwstr>d759928c-a1b6-4091-8e58-718ce79b9c47</vt:lpwstr>
  </property>
  <property fmtid="{D5CDD505-2E9C-101B-9397-08002B2CF9AE}" pid="7" name="MSIP_Label_d759928c-a1b6-4091-8e58-718ce79b9c47_SiteId">
    <vt:lpwstr>3a15904d-3fd9-4256-a753-beb05cdf0c6d</vt:lpwstr>
  </property>
  <property fmtid="{D5CDD505-2E9C-101B-9397-08002B2CF9AE}" pid="8" name="MSIP_Label_d759928c-a1b6-4091-8e58-718ce79b9c47_ActionId">
    <vt:lpwstr>01c3ba00-0361-4df3-b9e0-a43aea74677c</vt:lpwstr>
  </property>
  <property fmtid="{D5CDD505-2E9C-101B-9397-08002B2CF9AE}" pid="9" name="MSIP_Label_d759928c-a1b6-4091-8e58-718ce79b9c47_ContentBits">
    <vt:lpwstr>0</vt:lpwstr>
  </property>
</Properties>
</file>